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90D49" w14:textId="56E59975" w:rsidR="004A4E87" w:rsidRDefault="004A4E87" w:rsidP="124388BA">
      <w:pPr>
        <w:spacing w:line="360" w:lineRule="auto"/>
        <w:ind w:left="-709" w:right="141"/>
        <w:jc w:val="both"/>
        <w:rPr>
          <w:rFonts w:ascii="Verdana" w:hAnsi="Verdana"/>
          <w:color w:val="000000"/>
          <w:lang w:val="es-ES"/>
        </w:rPr>
      </w:pPr>
      <w:r w:rsidRPr="124388BA">
        <w:rPr>
          <w:rFonts w:ascii="Verdana" w:hAnsi="Verdana"/>
        </w:rPr>
        <w:t>A través de la presente, yo ……………………………………………………………………………</w:t>
      </w:r>
      <w:proofErr w:type="gramStart"/>
      <w:r w:rsidRPr="124388BA">
        <w:rPr>
          <w:rFonts w:ascii="Verdana" w:hAnsi="Verdana"/>
        </w:rPr>
        <w:t>…….</w:t>
      </w:r>
      <w:proofErr w:type="gramEnd"/>
      <w:r w:rsidRPr="124388BA">
        <w:rPr>
          <w:rFonts w:ascii="Verdana" w:hAnsi="Verdana"/>
        </w:rPr>
        <w:t xml:space="preserve">., cédula de identidad Nº………………………………….., </w:t>
      </w:r>
      <w:r w:rsidR="00C7306D" w:rsidRPr="124388BA">
        <w:rPr>
          <w:rFonts w:ascii="Verdana" w:hAnsi="Verdana"/>
        </w:rPr>
        <w:t xml:space="preserve">manifiesto mi decisión sobre </w:t>
      </w:r>
      <w:r w:rsidRPr="124388BA">
        <w:rPr>
          <w:rFonts w:ascii="Verdana" w:hAnsi="Verdana"/>
        </w:rPr>
        <w:t>autoriz</w:t>
      </w:r>
      <w:r w:rsidR="00C7306D" w:rsidRPr="124388BA">
        <w:rPr>
          <w:rFonts w:ascii="Verdana" w:hAnsi="Verdana"/>
        </w:rPr>
        <w:t>a</w:t>
      </w:r>
      <w:r w:rsidR="5A202EA0" w:rsidRPr="124388BA">
        <w:rPr>
          <w:rFonts w:ascii="Verdana" w:hAnsi="Verdana"/>
        </w:rPr>
        <w:t xml:space="preserve">r </w:t>
      </w:r>
      <w:r w:rsidRPr="124388BA">
        <w:rPr>
          <w:rFonts w:ascii="Verdana" w:hAnsi="Verdana"/>
        </w:rPr>
        <w:t xml:space="preserve">al Servicio Agrícola y Ganadero </w:t>
      </w:r>
      <w:r w:rsidR="00C7306D" w:rsidRPr="124388BA">
        <w:rPr>
          <w:rFonts w:ascii="Verdana" w:hAnsi="Verdana"/>
        </w:rPr>
        <w:t>para</w:t>
      </w:r>
      <w:r w:rsidRPr="124388BA">
        <w:rPr>
          <w:rFonts w:ascii="Verdana" w:hAnsi="Verdana"/>
        </w:rPr>
        <w:t xml:space="preserve"> publicar </w:t>
      </w:r>
      <w:r w:rsidRPr="124388BA">
        <w:rPr>
          <w:rFonts w:ascii="Verdana" w:hAnsi="Verdana"/>
          <w:color w:val="000000" w:themeColor="text1"/>
          <w:lang w:val="es-ES"/>
        </w:rPr>
        <w:t xml:space="preserve">los datos de mi persona o de mi representado en caso de persona jurídica, </w:t>
      </w:r>
      <w:r w:rsidRPr="124388BA">
        <w:rPr>
          <w:rFonts w:ascii="Verdana" w:hAnsi="Verdana"/>
        </w:rPr>
        <w:t>que se especifican a continuación, en su Sistema de Información de Terceros Autorizados durante el período de vigencia de su autorización:</w:t>
      </w:r>
    </w:p>
    <w:p w14:paraId="607B7F0C" w14:textId="394423FE" w:rsidR="004A4E87" w:rsidRDefault="004A4E87" w:rsidP="124388BA">
      <w:pPr>
        <w:spacing w:before="240"/>
        <w:ind w:right="45" w:hanging="709"/>
        <w:rPr>
          <w:rFonts w:ascii="Verdana" w:hAnsi="Verdana"/>
          <w:i/>
          <w:iCs/>
          <w:lang w:val="es-MX"/>
        </w:rPr>
      </w:pPr>
      <w:r w:rsidRPr="124388BA">
        <w:rPr>
          <w:rFonts w:ascii="Verdana" w:hAnsi="Verdana"/>
          <w:i/>
          <w:iCs/>
          <w:lang w:val="es-MX"/>
        </w:rPr>
        <w:t>(Complete con una X según corresponda)</w:t>
      </w:r>
    </w:p>
    <w:tbl>
      <w:tblPr>
        <w:tblW w:w="1021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3"/>
        <w:gridCol w:w="1359"/>
        <w:gridCol w:w="1359"/>
      </w:tblGrid>
      <w:tr w:rsidR="004A4E87" w14:paraId="55D6ABBC" w14:textId="77777777" w:rsidTr="124388BA">
        <w:trPr>
          <w:trHeight w:val="371"/>
        </w:trPr>
        <w:tc>
          <w:tcPr>
            <w:tcW w:w="7493" w:type="dxa"/>
            <w:tcBorders>
              <w:top w:val="nil"/>
              <w:left w:val="nil"/>
            </w:tcBorders>
          </w:tcPr>
          <w:p w14:paraId="5DAB6C7B" w14:textId="77777777" w:rsidR="004A4E87" w:rsidRDefault="004A4E87" w:rsidP="000E23E0">
            <w:pPr>
              <w:spacing w:before="60" w:after="60"/>
              <w:ind w:left="-113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718" w:type="dxa"/>
            <w:gridSpan w:val="2"/>
          </w:tcPr>
          <w:p w14:paraId="0D274222" w14:textId="77777777" w:rsidR="004A4E87" w:rsidRDefault="004A4E87" w:rsidP="000E23E0">
            <w:pPr>
              <w:spacing w:before="60" w:after="60"/>
              <w:jc w:val="center"/>
              <w:rPr>
                <w:rFonts w:ascii="Verdana" w:hAnsi="Verdana"/>
                <w:b/>
                <w:lang w:val="es-MX"/>
              </w:rPr>
            </w:pPr>
            <w:r>
              <w:rPr>
                <w:rFonts w:ascii="Verdana" w:hAnsi="Verdana"/>
                <w:b/>
                <w:lang w:val="es-MX"/>
              </w:rPr>
              <w:t>Permito publicar:</w:t>
            </w:r>
          </w:p>
        </w:tc>
      </w:tr>
      <w:tr w:rsidR="004A4E87" w14:paraId="4C572E94" w14:textId="77777777" w:rsidTr="124388BA">
        <w:trPr>
          <w:trHeight w:val="619"/>
        </w:trPr>
        <w:tc>
          <w:tcPr>
            <w:tcW w:w="7493" w:type="dxa"/>
          </w:tcPr>
          <w:p w14:paraId="46DCA089" w14:textId="77777777" w:rsidR="004A4E87" w:rsidRDefault="004A4E87" w:rsidP="000E23E0">
            <w:pPr>
              <w:spacing w:before="60" w:after="60"/>
              <w:rPr>
                <w:rFonts w:ascii="Verdana" w:hAnsi="Verdana"/>
                <w:b/>
                <w:lang w:val="es-MX"/>
              </w:rPr>
            </w:pPr>
            <w:r>
              <w:rPr>
                <w:rFonts w:ascii="Verdana" w:hAnsi="Verdana"/>
                <w:b/>
                <w:lang w:val="es-MX"/>
              </w:rPr>
              <w:t>Datos del tercero autorizado a publicar en el sitio Web del SAG:</w:t>
            </w:r>
          </w:p>
        </w:tc>
        <w:tc>
          <w:tcPr>
            <w:tcW w:w="1359" w:type="dxa"/>
          </w:tcPr>
          <w:p w14:paraId="7D853DDE" w14:textId="77777777" w:rsidR="004A4E87" w:rsidRDefault="004A4E87" w:rsidP="000E23E0">
            <w:pPr>
              <w:spacing w:before="60" w:after="60"/>
              <w:jc w:val="center"/>
              <w:rPr>
                <w:rFonts w:ascii="Verdana" w:hAnsi="Verdana"/>
                <w:b/>
                <w:lang w:val="es-MX"/>
              </w:rPr>
            </w:pPr>
            <w:r>
              <w:rPr>
                <w:rFonts w:ascii="Verdana" w:hAnsi="Verdana"/>
                <w:b/>
                <w:lang w:val="es-MX"/>
              </w:rPr>
              <w:t>SI</w:t>
            </w:r>
          </w:p>
        </w:tc>
        <w:tc>
          <w:tcPr>
            <w:tcW w:w="1359" w:type="dxa"/>
          </w:tcPr>
          <w:p w14:paraId="3C625688" w14:textId="77777777" w:rsidR="004A4E87" w:rsidRDefault="004A4E87" w:rsidP="000E23E0">
            <w:pPr>
              <w:spacing w:before="60" w:after="60"/>
              <w:jc w:val="center"/>
              <w:rPr>
                <w:rFonts w:ascii="Verdana" w:hAnsi="Verdana"/>
                <w:b/>
                <w:lang w:val="es-MX"/>
              </w:rPr>
            </w:pPr>
            <w:r>
              <w:rPr>
                <w:rFonts w:ascii="Verdana" w:hAnsi="Verdana"/>
                <w:b/>
                <w:lang w:val="es-MX"/>
              </w:rPr>
              <w:t>NO</w:t>
            </w:r>
          </w:p>
        </w:tc>
      </w:tr>
      <w:tr w:rsidR="004A4E87" w14:paraId="5AC6A245" w14:textId="77777777" w:rsidTr="124388BA">
        <w:trPr>
          <w:trHeight w:val="435"/>
        </w:trPr>
        <w:tc>
          <w:tcPr>
            <w:tcW w:w="7493" w:type="dxa"/>
          </w:tcPr>
          <w:p w14:paraId="07490CCC" w14:textId="77777777" w:rsidR="004A4E87" w:rsidRDefault="004A4E87" w:rsidP="000E23E0">
            <w:pPr>
              <w:spacing w:before="60" w:after="60"/>
              <w:rPr>
                <w:rFonts w:ascii="Verdana" w:hAnsi="Verdana"/>
                <w:lang w:val="es-MX"/>
              </w:rPr>
            </w:pPr>
            <w:r w:rsidRPr="124388BA">
              <w:rPr>
                <w:rFonts w:ascii="Verdana" w:hAnsi="Verdana"/>
                <w:lang w:val="es-MX"/>
              </w:rPr>
              <w:t>Nº de cédula de identidad o RUT según sea persona natural o jurídica</w:t>
            </w:r>
          </w:p>
        </w:tc>
        <w:tc>
          <w:tcPr>
            <w:tcW w:w="1359" w:type="dxa"/>
          </w:tcPr>
          <w:p w14:paraId="35E888F9" w14:textId="77777777" w:rsidR="004A4E87" w:rsidRDefault="004A4E87" w:rsidP="000E23E0">
            <w:pPr>
              <w:spacing w:before="60" w:after="60"/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 xml:space="preserve">             </w:t>
            </w:r>
          </w:p>
        </w:tc>
        <w:tc>
          <w:tcPr>
            <w:tcW w:w="1359" w:type="dxa"/>
          </w:tcPr>
          <w:p w14:paraId="70393BCD" w14:textId="77777777" w:rsidR="004A4E87" w:rsidRDefault="004A4E87" w:rsidP="000E23E0">
            <w:pPr>
              <w:spacing w:before="60" w:after="60"/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 xml:space="preserve">             </w:t>
            </w:r>
          </w:p>
        </w:tc>
      </w:tr>
      <w:tr w:rsidR="004A4E87" w14:paraId="03D8D0FB" w14:textId="77777777" w:rsidTr="124388BA">
        <w:trPr>
          <w:trHeight w:val="371"/>
        </w:trPr>
        <w:tc>
          <w:tcPr>
            <w:tcW w:w="7493" w:type="dxa"/>
          </w:tcPr>
          <w:p w14:paraId="50997C1B" w14:textId="77777777" w:rsidR="004A4E87" w:rsidRPr="00DD6123" w:rsidRDefault="004A4E87" w:rsidP="00DD6123">
            <w:pPr>
              <w:spacing w:before="60" w:after="60"/>
              <w:rPr>
                <w:rFonts w:ascii="Verdana" w:hAnsi="Verdana"/>
                <w:lang w:val="es-MX"/>
              </w:rPr>
            </w:pPr>
            <w:r w:rsidRPr="00DD6123">
              <w:rPr>
                <w:rFonts w:ascii="Verdana" w:hAnsi="Verdana"/>
                <w:lang w:val="es-MX"/>
              </w:rPr>
              <w:t xml:space="preserve">Dirección del </w:t>
            </w:r>
            <w:r w:rsidR="00DD6123" w:rsidRPr="00DD6123">
              <w:rPr>
                <w:rFonts w:ascii="Verdana" w:hAnsi="Verdana"/>
                <w:lang w:val="es-MX"/>
              </w:rPr>
              <w:t>tercero</w:t>
            </w:r>
            <w:r w:rsidRPr="00DD6123">
              <w:rPr>
                <w:rFonts w:ascii="Verdana" w:hAnsi="Verdana"/>
                <w:lang w:val="es-MX"/>
              </w:rPr>
              <w:t xml:space="preserve"> autorizado</w:t>
            </w:r>
          </w:p>
        </w:tc>
        <w:tc>
          <w:tcPr>
            <w:tcW w:w="1359" w:type="dxa"/>
          </w:tcPr>
          <w:p w14:paraId="546FEBCD" w14:textId="77777777" w:rsidR="004A4E87" w:rsidRDefault="004A4E87" w:rsidP="000E23E0">
            <w:pPr>
              <w:spacing w:before="60" w:after="60"/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 xml:space="preserve">             </w:t>
            </w:r>
          </w:p>
        </w:tc>
        <w:tc>
          <w:tcPr>
            <w:tcW w:w="1359" w:type="dxa"/>
          </w:tcPr>
          <w:p w14:paraId="3A7740CF" w14:textId="77777777" w:rsidR="004A4E87" w:rsidRDefault="004A4E87" w:rsidP="000E23E0">
            <w:pPr>
              <w:spacing w:before="60" w:after="60"/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 xml:space="preserve">             </w:t>
            </w:r>
          </w:p>
        </w:tc>
      </w:tr>
      <w:tr w:rsidR="004A4E87" w14:paraId="0D604DD6" w14:textId="77777777" w:rsidTr="124388BA">
        <w:trPr>
          <w:trHeight w:val="371"/>
        </w:trPr>
        <w:tc>
          <w:tcPr>
            <w:tcW w:w="7493" w:type="dxa"/>
          </w:tcPr>
          <w:p w14:paraId="0A483D4C" w14:textId="77777777" w:rsidR="004A4E87" w:rsidRPr="00DD6123" w:rsidRDefault="004A4E87" w:rsidP="00DD6123">
            <w:pPr>
              <w:spacing w:before="60" w:after="60"/>
              <w:rPr>
                <w:rFonts w:ascii="Verdana" w:hAnsi="Verdana"/>
                <w:lang w:val="es-MX"/>
              </w:rPr>
            </w:pPr>
            <w:r w:rsidRPr="00DD6123">
              <w:rPr>
                <w:rFonts w:ascii="Verdana" w:hAnsi="Verdana"/>
                <w:lang w:val="es-MX"/>
              </w:rPr>
              <w:t xml:space="preserve">Dirección de correo electrónico del </w:t>
            </w:r>
            <w:r w:rsidR="00DD6123" w:rsidRPr="00DD6123">
              <w:rPr>
                <w:rFonts w:ascii="Verdana" w:hAnsi="Verdana"/>
                <w:lang w:val="es-MX"/>
              </w:rPr>
              <w:t>tercero</w:t>
            </w:r>
            <w:r w:rsidRPr="00DD6123">
              <w:rPr>
                <w:rFonts w:ascii="Verdana" w:hAnsi="Verdana"/>
                <w:lang w:val="es-MX"/>
              </w:rPr>
              <w:t xml:space="preserve"> autorizado</w:t>
            </w:r>
          </w:p>
        </w:tc>
        <w:tc>
          <w:tcPr>
            <w:tcW w:w="1359" w:type="dxa"/>
          </w:tcPr>
          <w:p w14:paraId="12AEA2C1" w14:textId="77777777" w:rsidR="004A4E87" w:rsidRDefault="004A4E87" w:rsidP="000E23E0">
            <w:pPr>
              <w:spacing w:before="60" w:after="60"/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 xml:space="preserve">             </w:t>
            </w:r>
          </w:p>
        </w:tc>
        <w:tc>
          <w:tcPr>
            <w:tcW w:w="1359" w:type="dxa"/>
          </w:tcPr>
          <w:p w14:paraId="4925C023" w14:textId="77777777" w:rsidR="004A4E87" w:rsidRDefault="004A4E87" w:rsidP="000E23E0">
            <w:pPr>
              <w:spacing w:before="60" w:after="60"/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 xml:space="preserve">             </w:t>
            </w:r>
          </w:p>
        </w:tc>
      </w:tr>
      <w:tr w:rsidR="004A4E87" w14:paraId="0B42D607" w14:textId="77777777" w:rsidTr="124388BA">
        <w:trPr>
          <w:trHeight w:val="371"/>
        </w:trPr>
        <w:tc>
          <w:tcPr>
            <w:tcW w:w="7493" w:type="dxa"/>
          </w:tcPr>
          <w:p w14:paraId="2C678BE8" w14:textId="77777777" w:rsidR="004A4E87" w:rsidRPr="00DD6123" w:rsidRDefault="004A4E87" w:rsidP="00DD6123">
            <w:pPr>
              <w:spacing w:before="60" w:after="60"/>
              <w:rPr>
                <w:rFonts w:ascii="Verdana" w:hAnsi="Verdana"/>
                <w:lang w:val="es-MX"/>
              </w:rPr>
            </w:pPr>
            <w:r w:rsidRPr="00DD6123">
              <w:rPr>
                <w:rFonts w:ascii="Verdana" w:hAnsi="Verdana"/>
                <w:lang w:val="es-MX"/>
              </w:rPr>
              <w:t xml:space="preserve">Fono del </w:t>
            </w:r>
            <w:r w:rsidR="00DD6123" w:rsidRPr="00DD6123">
              <w:rPr>
                <w:rFonts w:ascii="Verdana" w:hAnsi="Verdana"/>
                <w:lang w:val="es-MX"/>
              </w:rPr>
              <w:t>tercero</w:t>
            </w:r>
            <w:r w:rsidRPr="00DD6123">
              <w:rPr>
                <w:rFonts w:ascii="Verdana" w:hAnsi="Verdana"/>
                <w:lang w:val="es-MX"/>
              </w:rPr>
              <w:t xml:space="preserve"> autorizado</w:t>
            </w:r>
          </w:p>
        </w:tc>
        <w:tc>
          <w:tcPr>
            <w:tcW w:w="1359" w:type="dxa"/>
          </w:tcPr>
          <w:p w14:paraId="02B66327" w14:textId="77777777" w:rsidR="004A4E87" w:rsidRDefault="004A4E87" w:rsidP="000E23E0">
            <w:pPr>
              <w:spacing w:before="60" w:after="60"/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 xml:space="preserve">             </w:t>
            </w:r>
          </w:p>
        </w:tc>
        <w:tc>
          <w:tcPr>
            <w:tcW w:w="1359" w:type="dxa"/>
          </w:tcPr>
          <w:p w14:paraId="020058E9" w14:textId="77777777" w:rsidR="004A4E87" w:rsidRDefault="004A4E87" w:rsidP="000E23E0">
            <w:pPr>
              <w:spacing w:before="60" w:after="60"/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 xml:space="preserve">             </w:t>
            </w:r>
          </w:p>
        </w:tc>
      </w:tr>
      <w:tr w:rsidR="004A4E87" w14:paraId="27EB3F16" w14:textId="77777777" w:rsidTr="124388BA">
        <w:trPr>
          <w:trHeight w:val="619"/>
        </w:trPr>
        <w:tc>
          <w:tcPr>
            <w:tcW w:w="7493" w:type="dxa"/>
          </w:tcPr>
          <w:p w14:paraId="17E08735" w14:textId="77777777" w:rsidR="004A4E87" w:rsidRDefault="004A4E87" w:rsidP="000E23E0">
            <w:pPr>
              <w:spacing w:before="60" w:after="60"/>
              <w:rPr>
                <w:rFonts w:ascii="Verdana" w:hAnsi="Verdana"/>
                <w:lang w:val="es-MX"/>
              </w:rPr>
            </w:pPr>
            <w:r w:rsidRPr="124388BA">
              <w:rPr>
                <w:rFonts w:ascii="Verdana" w:hAnsi="Verdana"/>
                <w:lang w:val="es-MX"/>
              </w:rPr>
              <w:t>Nombre y Nº de cédula de identidad del representante legal del autorizado</w:t>
            </w:r>
          </w:p>
        </w:tc>
        <w:tc>
          <w:tcPr>
            <w:tcW w:w="1359" w:type="dxa"/>
          </w:tcPr>
          <w:p w14:paraId="725CD454" w14:textId="77777777" w:rsidR="004A4E87" w:rsidRDefault="004A4E87" w:rsidP="000E23E0">
            <w:pPr>
              <w:spacing w:before="60" w:after="60"/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 xml:space="preserve">             </w:t>
            </w:r>
          </w:p>
        </w:tc>
        <w:tc>
          <w:tcPr>
            <w:tcW w:w="1359" w:type="dxa"/>
          </w:tcPr>
          <w:p w14:paraId="1DC1C903" w14:textId="77777777" w:rsidR="004A4E87" w:rsidRDefault="004A4E87" w:rsidP="000E23E0">
            <w:pPr>
              <w:spacing w:before="60" w:after="60"/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 xml:space="preserve">             </w:t>
            </w:r>
          </w:p>
        </w:tc>
      </w:tr>
      <w:tr w:rsidR="004A4E87" w14:paraId="7037E29B" w14:textId="77777777" w:rsidTr="124388BA">
        <w:trPr>
          <w:trHeight w:val="356"/>
        </w:trPr>
        <w:tc>
          <w:tcPr>
            <w:tcW w:w="7493" w:type="dxa"/>
          </w:tcPr>
          <w:p w14:paraId="27BB2888" w14:textId="557F8C4E" w:rsidR="004A4E87" w:rsidRDefault="004A4E87" w:rsidP="000E23E0">
            <w:pPr>
              <w:spacing w:before="60" w:after="60"/>
              <w:rPr>
                <w:rFonts w:ascii="Verdana" w:hAnsi="Verdana"/>
                <w:lang w:val="es-MX"/>
              </w:rPr>
            </w:pPr>
            <w:r w:rsidRPr="7B2710CA">
              <w:rPr>
                <w:rFonts w:ascii="Verdana" w:hAnsi="Verdana"/>
                <w:lang w:val="es-MX"/>
              </w:rPr>
              <w:t>Nombre y Nº de cédula de identidad del responsable técnico</w:t>
            </w:r>
            <w:r w:rsidR="0C0845B3" w:rsidRPr="7B2710CA">
              <w:rPr>
                <w:rFonts w:ascii="Verdana" w:hAnsi="Verdana"/>
                <w:lang w:val="es-MX"/>
              </w:rPr>
              <w:t xml:space="preserve"> (solo para las actividades en que </w:t>
            </w:r>
            <w:r w:rsidR="6BB4D5D2" w:rsidRPr="7B2710CA">
              <w:rPr>
                <w:rFonts w:ascii="Verdana" w:hAnsi="Verdana"/>
                <w:lang w:val="es-MX"/>
              </w:rPr>
              <w:t>aplica</w:t>
            </w:r>
            <w:r w:rsidR="0C0845B3" w:rsidRPr="7B2710CA">
              <w:rPr>
                <w:rFonts w:ascii="Verdana" w:hAnsi="Verdana"/>
                <w:lang w:val="es-MX"/>
              </w:rPr>
              <w:t>)</w:t>
            </w:r>
          </w:p>
        </w:tc>
        <w:tc>
          <w:tcPr>
            <w:tcW w:w="1359" w:type="dxa"/>
          </w:tcPr>
          <w:p w14:paraId="21F942D4" w14:textId="77777777" w:rsidR="004A4E87" w:rsidRDefault="004A4E87" w:rsidP="000E23E0">
            <w:pPr>
              <w:spacing w:before="60" w:after="60"/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 xml:space="preserve">             </w:t>
            </w:r>
          </w:p>
        </w:tc>
        <w:tc>
          <w:tcPr>
            <w:tcW w:w="1359" w:type="dxa"/>
          </w:tcPr>
          <w:p w14:paraId="3C3E6E34" w14:textId="77777777" w:rsidR="004A4E87" w:rsidRDefault="004A4E87" w:rsidP="000E23E0">
            <w:pPr>
              <w:spacing w:before="60" w:after="60"/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 xml:space="preserve">             </w:t>
            </w:r>
          </w:p>
        </w:tc>
      </w:tr>
    </w:tbl>
    <w:p w14:paraId="02EB378F" w14:textId="77777777" w:rsidR="004A4E87" w:rsidRDefault="004A4E87" w:rsidP="004A4E87">
      <w:pPr>
        <w:spacing w:before="240"/>
        <w:rPr>
          <w:rFonts w:ascii="Verdana" w:hAnsi="Verdana"/>
          <w:lang w:val="es-MX"/>
        </w:rPr>
      </w:pPr>
    </w:p>
    <w:tbl>
      <w:tblPr>
        <w:tblW w:w="6036" w:type="dxa"/>
        <w:jc w:val="right"/>
        <w:tblBorders>
          <w:insideH w:val="dashSmallGap" w:sz="2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6"/>
      </w:tblGrid>
      <w:tr w:rsidR="004A4E87" w14:paraId="6A05A809" w14:textId="77777777" w:rsidTr="000E23E0">
        <w:trPr>
          <w:trHeight w:val="734"/>
          <w:jc w:val="right"/>
        </w:trPr>
        <w:tc>
          <w:tcPr>
            <w:tcW w:w="6036" w:type="dxa"/>
            <w:shd w:val="clear" w:color="auto" w:fill="auto"/>
          </w:tcPr>
          <w:p w14:paraId="5A39BBE3" w14:textId="77777777" w:rsidR="004A4E87" w:rsidRDefault="004A4E87" w:rsidP="000E23E0">
            <w:pPr>
              <w:jc w:val="right"/>
              <w:rPr>
                <w:rFonts w:ascii="Verdana" w:hAnsi="Verdana"/>
                <w:u w:val="dotted"/>
              </w:rPr>
            </w:pPr>
          </w:p>
          <w:p w14:paraId="41C8F396" w14:textId="77777777" w:rsidR="004A4E87" w:rsidRDefault="004A4E87" w:rsidP="000E23E0">
            <w:pPr>
              <w:rPr>
                <w:rFonts w:ascii="Verdana" w:hAnsi="Verdana"/>
                <w:u w:val="dotted"/>
              </w:rPr>
            </w:pPr>
          </w:p>
          <w:p w14:paraId="72A3D3EC" w14:textId="77777777" w:rsidR="004A4E87" w:rsidRDefault="004A4E87" w:rsidP="000E23E0">
            <w:pPr>
              <w:rPr>
                <w:rFonts w:ascii="Verdana" w:hAnsi="Verdana"/>
                <w:u w:val="dotted"/>
              </w:rPr>
            </w:pPr>
          </w:p>
        </w:tc>
      </w:tr>
      <w:tr w:rsidR="004A4E87" w14:paraId="12DDE2B8" w14:textId="77777777" w:rsidTr="000E23E0">
        <w:trPr>
          <w:trHeight w:val="475"/>
          <w:jc w:val="right"/>
        </w:trPr>
        <w:tc>
          <w:tcPr>
            <w:tcW w:w="6036" w:type="dxa"/>
            <w:shd w:val="clear" w:color="auto" w:fill="auto"/>
          </w:tcPr>
          <w:p w14:paraId="1C9917AE" w14:textId="77777777" w:rsidR="004A4E87" w:rsidRDefault="004A4E87" w:rsidP="000E23E0">
            <w:pPr>
              <w:spacing w:after="2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Firma del Postulante o de su </w:t>
            </w:r>
            <w:r>
              <w:rPr>
                <w:rFonts w:ascii="Verdana" w:hAnsi="Verdana"/>
                <w:lang w:val="es-MX"/>
              </w:rPr>
              <w:t xml:space="preserve">Representante Legal </w:t>
            </w:r>
          </w:p>
        </w:tc>
      </w:tr>
    </w:tbl>
    <w:p w14:paraId="34C0CDDB" w14:textId="77777777" w:rsidR="004A4E87" w:rsidRDefault="004A4E87" w:rsidP="004A4E87">
      <w:pPr>
        <w:spacing w:before="240"/>
        <w:rPr>
          <w:rFonts w:ascii="Verdana" w:hAnsi="Verdana"/>
          <w:lang w:val="es-MX"/>
        </w:rPr>
      </w:pPr>
      <w:r>
        <w:rPr>
          <w:rFonts w:ascii="Verdana" w:hAnsi="Verdana"/>
          <w:lang w:val="es-MX"/>
        </w:rPr>
        <w:t>Fecha: __, ______, ____</w:t>
      </w:r>
    </w:p>
    <w:p w14:paraId="0D0B940D" w14:textId="77777777" w:rsidR="004A4E87" w:rsidRDefault="004A4E87" w:rsidP="004A4E87"/>
    <w:p w14:paraId="76FBC38D" w14:textId="6242DDEC" w:rsidR="004A4E87" w:rsidRDefault="004A4E87" w:rsidP="124388BA">
      <w:pPr>
        <w:pBdr>
          <w:top w:val="single" w:sz="4" w:space="1" w:color="auto"/>
        </w:pBdr>
        <w:spacing w:line="276" w:lineRule="auto"/>
        <w:ind w:left="-567"/>
        <w:rPr>
          <w:rFonts w:ascii="Verdana" w:hAnsi="Verdana"/>
          <w:sz w:val="18"/>
          <w:szCs w:val="18"/>
        </w:rPr>
      </w:pPr>
      <w:r w:rsidRPr="124388BA">
        <w:rPr>
          <w:rFonts w:ascii="Verdana" w:hAnsi="Verdana"/>
          <w:sz w:val="18"/>
          <w:szCs w:val="18"/>
        </w:rPr>
        <w:t>NOTA:</w:t>
      </w:r>
    </w:p>
    <w:p w14:paraId="331DF4C3" w14:textId="77777777" w:rsidR="004A4E87" w:rsidRDefault="004A4E87" w:rsidP="004A4E87">
      <w:pPr>
        <w:spacing w:line="276" w:lineRule="auto"/>
        <w:ind w:left="-567"/>
        <w:jc w:val="both"/>
        <w:rPr>
          <w:rFonts w:ascii="Verdana" w:hAnsi="Verdana"/>
          <w:sz w:val="18"/>
          <w:szCs w:val="18"/>
        </w:rPr>
      </w:pPr>
      <w:r w:rsidRPr="124388BA">
        <w:rPr>
          <w:rFonts w:ascii="Verdana" w:hAnsi="Verdana"/>
          <w:sz w:val="18"/>
          <w:szCs w:val="18"/>
        </w:rPr>
        <w:t xml:space="preserve">En conformidad a lo dispuesto por la Ley N° 19.628 sobre Protección de la Vida Privada o Protección de Datos de Carácter Personal, el Servicio requiere solicitar a todo autorizado, permiso escrito para publicar por medios electrónicos sus datos personales, ello con el objeto de dar a conocer a los usuarios la información necesaria para contactar y requerir los servicios de un Autorizado ante el SAG. </w:t>
      </w:r>
    </w:p>
    <w:p w14:paraId="476CBC46" w14:textId="09B8CE0C" w:rsidR="00B723D6" w:rsidRDefault="004A4E87" w:rsidP="124388BA">
      <w:pPr>
        <w:spacing w:before="120" w:line="276" w:lineRule="auto"/>
        <w:ind w:left="-567"/>
        <w:jc w:val="both"/>
        <w:rPr>
          <w:rFonts w:ascii="Verdana" w:eastAsia="Verdana" w:hAnsi="Verdana" w:cs="Verdana"/>
          <w:sz w:val="18"/>
          <w:szCs w:val="18"/>
        </w:rPr>
      </w:pPr>
      <w:r w:rsidRPr="124388BA">
        <w:rPr>
          <w:rFonts w:ascii="Verdana" w:hAnsi="Verdana"/>
          <w:sz w:val="18"/>
          <w:szCs w:val="18"/>
        </w:rPr>
        <w:t>Con esta autorización el Servicio quedará habilitado para publicar exclusiv</w:t>
      </w:r>
      <w:bookmarkStart w:id="0" w:name="_GoBack"/>
      <w:bookmarkEnd w:id="0"/>
      <w:r w:rsidRPr="124388BA">
        <w:rPr>
          <w:rFonts w:ascii="Verdana" w:hAnsi="Verdana"/>
          <w:sz w:val="18"/>
          <w:szCs w:val="18"/>
        </w:rPr>
        <w:t xml:space="preserve">amente aquellos ítems que fueron señalados por el autorizado. </w:t>
      </w:r>
    </w:p>
    <w:p w14:paraId="60061E4C" w14:textId="46A38A7F" w:rsidR="00B723D6" w:rsidRDefault="004A4E87" w:rsidP="124388BA">
      <w:pPr>
        <w:spacing w:before="120" w:line="276" w:lineRule="auto"/>
        <w:ind w:left="-567"/>
        <w:jc w:val="both"/>
        <w:rPr>
          <w:rFonts w:ascii="Verdana" w:hAnsi="Verdana"/>
          <w:sz w:val="18"/>
          <w:szCs w:val="18"/>
        </w:rPr>
      </w:pPr>
      <w:r w:rsidRPr="124388BA">
        <w:rPr>
          <w:rFonts w:ascii="Verdana" w:hAnsi="Verdana"/>
          <w:sz w:val="18"/>
          <w:szCs w:val="18"/>
        </w:rPr>
        <w:t>En caso de no contar con este permiso, el Servicio publicará</w:t>
      </w:r>
      <w:r w:rsidR="01B79815" w:rsidRPr="124388BA">
        <w:rPr>
          <w:rFonts w:ascii="Verdana" w:hAnsi="Verdana"/>
          <w:sz w:val="18"/>
          <w:szCs w:val="18"/>
        </w:rPr>
        <w:t xml:space="preserve"> únicamente el nombre completo o razón social del autorizado, el alcance de su autorización, el número y fecha de la resolución de autorización respectiva y la vigencia de la misma.</w:t>
      </w:r>
    </w:p>
    <w:sectPr w:rsidR="00B723D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85CD1" w14:textId="77777777" w:rsidR="009D2654" w:rsidRDefault="009D2654" w:rsidP="00A71D1C">
      <w:r>
        <w:separator/>
      </w:r>
    </w:p>
  </w:endnote>
  <w:endnote w:type="continuationSeparator" w:id="0">
    <w:p w14:paraId="4BFE05AB" w14:textId="77777777" w:rsidR="009D2654" w:rsidRDefault="009D2654" w:rsidP="00A7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7B2710CA" w14:paraId="7F671577" w14:textId="77777777" w:rsidTr="00F72AC2">
      <w:tc>
        <w:tcPr>
          <w:tcW w:w="2945" w:type="dxa"/>
        </w:tcPr>
        <w:p w14:paraId="03D49185" w14:textId="403BB379" w:rsidR="7B2710CA" w:rsidRDefault="7B2710CA" w:rsidP="00F72AC2">
          <w:pPr>
            <w:pStyle w:val="Encabezado"/>
            <w:ind w:left="-115"/>
          </w:pPr>
        </w:p>
      </w:tc>
      <w:tc>
        <w:tcPr>
          <w:tcW w:w="2945" w:type="dxa"/>
        </w:tcPr>
        <w:p w14:paraId="1DBBA64B" w14:textId="6787DC05" w:rsidR="7B2710CA" w:rsidRDefault="7B2710CA" w:rsidP="00F72AC2">
          <w:pPr>
            <w:pStyle w:val="Encabezado"/>
            <w:jc w:val="center"/>
          </w:pPr>
        </w:p>
      </w:tc>
      <w:tc>
        <w:tcPr>
          <w:tcW w:w="2945" w:type="dxa"/>
        </w:tcPr>
        <w:p w14:paraId="0D2FF963" w14:textId="0EC503B1" w:rsidR="7B2710CA" w:rsidRDefault="7B2710CA" w:rsidP="00F72AC2">
          <w:pPr>
            <w:pStyle w:val="Encabezado"/>
            <w:ind w:right="-115"/>
            <w:jc w:val="right"/>
          </w:pPr>
        </w:p>
      </w:tc>
    </w:tr>
  </w:tbl>
  <w:p w14:paraId="6D29F875" w14:textId="750FAF83" w:rsidR="7B2710CA" w:rsidRDefault="7B2710CA" w:rsidP="00F72A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E3431" w14:textId="77777777" w:rsidR="009D2654" w:rsidRDefault="009D2654" w:rsidP="00A71D1C">
      <w:r>
        <w:separator/>
      </w:r>
    </w:p>
  </w:footnote>
  <w:footnote w:type="continuationSeparator" w:id="0">
    <w:p w14:paraId="20FAA1AB" w14:textId="77777777" w:rsidR="009D2654" w:rsidRDefault="009D2654" w:rsidP="00A71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6425"/>
      <w:gridCol w:w="2506"/>
    </w:tblGrid>
    <w:tr w:rsidR="00A71D1C" w14:paraId="628DA105" w14:textId="77777777" w:rsidTr="1CA3EFD4">
      <w:trPr>
        <w:jc w:val="center"/>
      </w:trPr>
      <w:tc>
        <w:tcPr>
          <w:tcW w:w="1701" w:type="dxa"/>
          <w:shd w:val="clear" w:color="auto" w:fill="auto"/>
        </w:tcPr>
        <w:p w14:paraId="44EAFD9C" w14:textId="77777777" w:rsidR="00A71D1C" w:rsidRDefault="00A71D1C" w:rsidP="00A71D1C">
          <w:pPr>
            <w:tabs>
              <w:tab w:val="center" w:pos="4252"/>
              <w:tab w:val="right" w:pos="8504"/>
            </w:tabs>
            <w:ind w:left="-108"/>
            <w:rPr>
              <w:sz w:val="16"/>
              <w:szCs w:val="24"/>
              <w:lang w:val="es-ES"/>
            </w:rPr>
          </w:pPr>
          <w:r>
            <w:rPr>
              <w:noProof/>
              <w:szCs w:val="24"/>
            </w:rPr>
            <w:drawing>
              <wp:inline distT="0" distB="0" distL="0" distR="0" wp14:anchorId="1384EB2F" wp14:editId="6D3F1CA6">
                <wp:extent cx="1047750" cy="933450"/>
                <wp:effectExtent l="0" t="0" r="0" b="0"/>
                <wp:docPr id="197" name="Imagen 197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" name="Imagen 197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5" w:type="dxa"/>
          <w:shd w:val="clear" w:color="auto" w:fill="auto"/>
          <w:vAlign w:val="center"/>
        </w:tcPr>
        <w:p w14:paraId="0DD09F13" w14:textId="156A0F97" w:rsidR="00A71D1C" w:rsidRDefault="7B2710CA" w:rsidP="00A71D1C">
          <w:pPr>
            <w:widowControl/>
            <w:tabs>
              <w:tab w:val="center" w:pos="4252"/>
              <w:tab w:val="right" w:pos="8504"/>
            </w:tabs>
            <w:spacing w:before="60"/>
            <w:jc w:val="center"/>
          </w:pPr>
          <w:r w:rsidRPr="7B2710CA">
            <w:rPr>
              <w:rFonts w:ascii="Verdana" w:hAnsi="Verdana"/>
              <w:b/>
              <w:bCs/>
              <w:lang w:val="es-ES"/>
            </w:rPr>
            <w:t>FORMULARIO AUTORIZACIÓN PARA LA PUBLICACIÓN DE DATOS DE TERCEROS AUTORIZADOS POR EL SAG</w:t>
          </w:r>
        </w:p>
      </w:tc>
      <w:tc>
        <w:tcPr>
          <w:tcW w:w="2506" w:type="dxa"/>
          <w:shd w:val="clear" w:color="auto" w:fill="auto"/>
          <w:vAlign w:val="center"/>
        </w:tcPr>
        <w:p w14:paraId="6AB4A546" w14:textId="77777777" w:rsidR="00A71D1C" w:rsidRDefault="00A71D1C" w:rsidP="00F72AC2">
          <w:pPr>
            <w:tabs>
              <w:tab w:val="center" w:pos="4252"/>
              <w:tab w:val="right" w:pos="8504"/>
            </w:tabs>
            <w:rPr>
              <w:rFonts w:ascii="Verdana" w:hAnsi="Verdana"/>
              <w:sz w:val="16"/>
              <w:szCs w:val="16"/>
              <w:lang w:val="es-ES"/>
            </w:rPr>
          </w:pPr>
          <w:r>
            <w:rPr>
              <w:rFonts w:ascii="Verdana" w:hAnsi="Verdana"/>
              <w:sz w:val="16"/>
              <w:szCs w:val="16"/>
              <w:lang w:val="es-ES"/>
            </w:rPr>
            <w:t>Código: F-ATR-AAT-</w:t>
          </w:r>
          <w:r w:rsidR="00DD6123">
            <w:rPr>
              <w:rFonts w:ascii="Verdana" w:hAnsi="Verdana"/>
              <w:sz w:val="16"/>
              <w:szCs w:val="16"/>
              <w:lang w:val="es-ES"/>
            </w:rPr>
            <w:t>314</w:t>
          </w:r>
        </w:p>
        <w:p w14:paraId="21253D1F" w14:textId="7B941B28" w:rsidR="00A71D1C" w:rsidRDefault="00F72AC2" w:rsidP="00F72AC2">
          <w:pPr>
            <w:tabs>
              <w:tab w:val="center" w:pos="4252"/>
              <w:tab w:val="right" w:pos="8504"/>
            </w:tabs>
            <w:rPr>
              <w:ins w:id="1" w:author="Eduardo Espinoza" w:date="2022-09-26T15:34:00Z"/>
              <w:rFonts w:ascii="Verdana" w:hAnsi="Verdana"/>
              <w:sz w:val="16"/>
              <w:szCs w:val="16"/>
              <w:lang w:val="es-ES"/>
            </w:rPr>
          </w:pPr>
          <w:r>
            <w:rPr>
              <w:rFonts w:ascii="Verdana" w:hAnsi="Verdana"/>
              <w:sz w:val="16"/>
              <w:szCs w:val="16"/>
              <w:lang w:val="es-ES"/>
            </w:rPr>
            <w:t>Versión:01</w:t>
          </w:r>
        </w:p>
        <w:p w14:paraId="52E29368" w14:textId="6FDCFE7E" w:rsidR="00C7306D" w:rsidRDefault="00F72AC2" w:rsidP="00F72AC2">
          <w:pPr>
            <w:tabs>
              <w:tab w:val="center" w:pos="4252"/>
              <w:tab w:val="right" w:pos="8504"/>
            </w:tabs>
            <w:rPr>
              <w:rFonts w:ascii="Verdana" w:hAnsi="Verdana"/>
              <w:sz w:val="16"/>
              <w:szCs w:val="16"/>
              <w:lang w:val="es-ES"/>
            </w:rPr>
          </w:pPr>
          <w:r>
            <w:rPr>
              <w:rFonts w:ascii="Verdana" w:hAnsi="Verdana"/>
              <w:sz w:val="16"/>
              <w:szCs w:val="16"/>
              <w:lang w:val="es-ES"/>
            </w:rPr>
            <w:t>Fecha de entrada en vigencia 11</w:t>
          </w:r>
          <w:r w:rsidR="7B2710CA" w:rsidRPr="7B2710CA">
            <w:rPr>
              <w:rFonts w:ascii="Verdana" w:hAnsi="Verdana"/>
              <w:sz w:val="16"/>
              <w:szCs w:val="16"/>
              <w:lang w:val="es-ES"/>
            </w:rPr>
            <w:t>/11/2022.</w:t>
          </w:r>
        </w:p>
        <w:p w14:paraId="0DED40A5" w14:textId="2217FF80" w:rsidR="00C7306D" w:rsidRDefault="7B2710CA" w:rsidP="7B2710CA">
          <w:pPr>
            <w:tabs>
              <w:tab w:val="center" w:pos="4252"/>
              <w:tab w:val="right" w:pos="8504"/>
            </w:tabs>
            <w:rPr>
              <w:rFonts w:ascii="Verdana" w:hAnsi="Verdana"/>
              <w:sz w:val="18"/>
              <w:szCs w:val="18"/>
              <w:lang w:val="es-ES"/>
            </w:rPr>
          </w:pPr>
          <w:r w:rsidRPr="7B2710CA">
            <w:rPr>
              <w:rFonts w:ascii="Verdana" w:hAnsi="Verdana"/>
              <w:sz w:val="16"/>
              <w:szCs w:val="16"/>
              <w:lang w:val="es-MX"/>
            </w:rPr>
            <w:t xml:space="preserve">Página: </w:t>
          </w:r>
          <w:r w:rsidR="00C7306D" w:rsidRPr="7B2710CA">
            <w:rPr>
              <w:rStyle w:val="Nmerodepgina"/>
              <w:rFonts w:ascii="Verdana" w:hAnsi="Verdana"/>
              <w:noProof/>
              <w:sz w:val="16"/>
              <w:szCs w:val="16"/>
            </w:rPr>
            <w:fldChar w:fldCharType="begin"/>
          </w:r>
          <w:r w:rsidR="00C7306D" w:rsidRPr="7B2710CA">
            <w:rPr>
              <w:rStyle w:val="Nmerodepgina"/>
              <w:rFonts w:ascii="Verdana" w:hAnsi="Verdana"/>
              <w:sz w:val="16"/>
              <w:szCs w:val="16"/>
            </w:rPr>
            <w:instrText xml:space="preserve"> PAGE </w:instrText>
          </w:r>
          <w:r w:rsidR="00C7306D" w:rsidRPr="7B2710CA">
            <w:rPr>
              <w:rStyle w:val="Nmerodepgina"/>
              <w:rFonts w:ascii="Verdana" w:hAnsi="Verdana"/>
              <w:sz w:val="16"/>
              <w:szCs w:val="16"/>
            </w:rPr>
            <w:fldChar w:fldCharType="separate"/>
          </w:r>
          <w:r w:rsidR="00F72AC2">
            <w:rPr>
              <w:rStyle w:val="Nmerodepgina"/>
              <w:rFonts w:ascii="Verdana" w:hAnsi="Verdana"/>
              <w:noProof/>
              <w:sz w:val="16"/>
              <w:szCs w:val="16"/>
            </w:rPr>
            <w:t>1</w:t>
          </w:r>
          <w:r w:rsidR="00C7306D" w:rsidRPr="7B2710CA">
            <w:rPr>
              <w:rStyle w:val="Nmerodepgina"/>
              <w:rFonts w:ascii="Verdana" w:hAnsi="Verdana"/>
              <w:noProof/>
              <w:sz w:val="16"/>
              <w:szCs w:val="16"/>
            </w:rPr>
            <w:fldChar w:fldCharType="end"/>
          </w:r>
          <w:r w:rsidRPr="7B2710CA">
            <w:rPr>
              <w:rFonts w:ascii="Verdana" w:hAnsi="Verdana"/>
              <w:sz w:val="16"/>
              <w:szCs w:val="16"/>
              <w:lang w:val="es-MX"/>
            </w:rPr>
            <w:t xml:space="preserve"> </w:t>
          </w:r>
          <w:r w:rsidRPr="7B2710CA">
            <w:rPr>
              <w:rStyle w:val="Nmerodepgina"/>
              <w:rFonts w:ascii="Verdana" w:hAnsi="Verdana"/>
              <w:sz w:val="16"/>
              <w:szCs w:val="16"/>
            </w:rPr>
            <w:t xml:space="preserve">de </w:t>
          </w:r>
          <w:r w:rsidR="00C7306D" w:rsidRPr="7B2710CA">
            <w:rPr>
              <w:rStyle w:val="Nmerodepgina"/>
              <w:rFonts w:ascii="Verdana" w:hAnsi="Verdana"/>
              <w:noProof/>
              <w:sz w:val="16"/>
              <w:szCs w:val="16"/>
            </w:rPr>
            <w:fldChar w:fldCharType="begin"/>
          </w:r>
          <w:r w:rsidR="00C7306D" w:rsidRPr="7B2710CA">
            <w:rPr>
              <w:rStyle w:val="Nmerodepgina"/>
              <w:rFonts w:ascii="Verdana" w:hAnsi="Verdana"/>
              <w:sz w:val="16"/>
              <w:szCs w:val="16"/>
            </w:rPr>
            <w:instrText xml:space="preserve"> NUMPAGES </w:instrText>
          </w:r>
          <w:r w:rsidR="00C7306D" w:rsidRPr="7B2710CA">
            <w:rPr>
              <w:rStyle w:val="Nmerodepgina"/>
              <w:rFonts w:ascii="Verdana" w:hAnsi="Verdana"/>
              <w:sz w:val="16"/>
              <w:szCs w:val="16"/>
            </w:rPr>
            <w:fldChar w:fldCharType="separate"/>
          </w:r>
          <w:r w:rsidR="00F72AC2">
            <w:rPr>
              <w:rStyle w:val="Nmerodepgina"/>
              <w:rFonts w:ascii="Verdana" w:hAnsi="Verdana"/>
              <w:noProof/>
              <w:sz w:val="16"/>
              <w:szCs w:val="16"/>
            </w:rPr>
            <w:t>1</w:t>
          </w:r>
          <w:r w:rsidR="00C7306D" w:rsidRPr="7B2710CA">
            <w:rPr>
              <w:rStyle w:val="Nmerodepgina"/>
              <w:rFonts w:ascii="Verdana" w:hAnsi="Verdana"/>
              <w:noProof/>
              <w:sz w:val="16"/>
              <w:szCs w:val="16"/>
            </w:rPr>
            <w:fldChar w:fldCharType="end"/>
          </w:r>
        </w:p>
      </w:tc>
    </w:tr>
  </w:tbl>
  <w:p w14:paraId="4B94D5A5" w14:textId="77777777" w:rsidR="00A71D1C" w:rsidRDefault="00A71D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87"/>
    <w:rsid w:val="00201D88"/>
    <w:rsid w:val="004A4E87"/>
    <w:rsid w:val="00922714"/>
    <w:rsid w:val="009D2654"/>
    <w:rsid w:val="00A21B03"/>
    <w:rsid w:val="00A71D1C"/>
    <w:rsid w:val="00A9C0CD"/>
    <w:rsid w:val="00B723D6"/>
    <w:rsid w:val="00C7306D"/>
    <w:rsid w:val="00DD6123"/>
    <w:rsid w:val="00F72AC2"/>
    <w:rsid w:val="01B79815"/>
    <w:rsid w:val="0C0845B3"/>
    <w:rsid w:val="0D6F1B78"/>
    <w:rsid w:val="0FFF6AE1"/>
    <w:rsid w:val="124388BA"/>
    <w:rsid w:val="1CA3EFD4"/>
    <w:rsid w:val="1F17C157"/>
    <w:rsid w:val="25983EAD"/>
    <w:rsid w:val="2DCEAC49"/>
    <w:rsid w:val="2F6A7CAA"/>
    <w:rsid w:val="2FE201BF"/>
    <w:rsid w:val="3F888DFA"/>
    <w:rsid w:val="535D266F"/>
    <w:rsid w:val="56A409CA"/>
    <w:rsid w:val="5A202EA0"/>
    <w:rsid w:val="608F7024"/>
    <w:rsid w:val="6BB4D5D2"/>
    <w:rsid w:val="6C600A87"/>
    <w:rsid w:val="6EEFDF1B"/>
    <w:rsid w:val="77EF7008"/>
    <w:rsid w:val="7B27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14D8"/>
  <w15:chartTrackingRefBased/>
  <w15:docId w15:val="{41E75549-5E1A-4389-8AB6-53A4802A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D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1D1C"/>
    <w:rPr>
      <w:rFonts w:ascii="Arial" w:eastAsiaTheme="minorEastAsia" w:hAnsi="Arial" w:cs="Arial"/>
      <w:sz w:val="20"/>
      <w:szCs w:val="2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A71D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D1C"/>
    <w:rPr>
      <w:rFonts w:ascii="Arial" w:eastAsiaTheme="minorEastAsia" w:hAnsi="Arial" w:cs="Arial"/>
      <w:sz w:val="20"/>
      <w:szCs w:val="20"/>
      <w:lang w:eastAsia="es-CL"/>
    </w:rPr>
  </w:style>
  <w:style w:type="character" w:styleId="Nmerodepgina">
    <w:name w:val="page number"/>
    <w:basedOn w:val="Fuentedeprrafopredeter"/>
    <w:semiHidden/>
    <w:unhideWhenUsed/>
    <w:rsid w:val="00C7306D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2A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AC2"/>
    <w:rPr>
      <w:rFonts w:ascii="Segoe UI" w:eastAsiaTheme="minorEastAsia" w:hAnsi="Segoe UI" w:cs="Segoe UI"/>
      <w:sz w:val="18"/>
      <w:szCs w:val="1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Aburto</dc:creator>
  <cp:keywords/>
  <dc:description/>
  <cp:lastModifiedBy>Maria Veronica Suarez Del Pozo</cp:lastModifiedBy>
  <cp:revision>6</cp:revision>
  <dcterms:created xsi:type="dcterms:W3CDTF">2022-09-26T18:35:00Z</dcterms:created>
  <dcterms:modified xsi:type="dcterms:W3CDTF">2022-11-02T15:52:00Z</dcterms:modified>
</cp:coreProperties>
</file>