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2F1C4" w14:textId="77777777" w:rsidR="001B2974" w:rsidRDefault="001B2974" w:rsidP="00FA7C22">
      <w:pPr>
        <w:spacing w:after="262"/>
        <w:ind w:left="0" w:right="19" w:firstLine="0"/>
        <w:rPr>
          <w:rFonts w:ascii="Verdana" w:hAnsi="Verdana"/>
          <w:b/>
          <w:szCs w:val="20"/>
        </w:rPr>
      </w:pPr>
      <w:bookmarkStart w:id="0" w:name="_GoBack"/>
      <w:bookmarkEnd w:id="0"/>
    </w:p>
    <w:p w14:paraId="6ABF909C" w14:textId="1E83F204" w:rsidR="00F405BC" w:rsidRDefault="005F38AB" w:rsidP="00822845">
      <w:pPr>
        <w:spacing w:after="262"/>
        <w:ind w:left="105" w:right="19" w:firstLine="0"/>
        <w:rPr>
          <w:rFonts w:ascii="Verdana" w:hAnsi="Verdana"/>
          <w:b/>
          <w:szCs w:val="20"/>
          <w:u w:val="single"/>
        </w:rPr>
      </w:pPr>
      <w:r w:rsidRPr="00480007">
        <w:rPr>
          <w:rFonts w:ascii="Verdana" w:hAnsi="Verdana"/>
          <w:b/>
          <w:szCs w:val="20"/>
          <w:u w:val="single"/>
        </w:rPr>
        <w:t>ANEXOS Y FORMULARIOS</w:t>
      </w:r>
    </w:p>
    <w:p w14:paraId="521BAB54" w14:textId="77777777" w:rsidR="007F5779" w:rsidRDefault="007F5779" w:rsidP="00822845">
      <w:pPr>
        <w:spacing w:after="262"/>
        <w:ind w:left="105" w:right="19" w:firstLine="0"/>
        <w:rPr>
          <w:rFonts w:ascii="Verdana" w:hAnsi="Verdana"/>
          <w:b/>
          <w:szCs w:val="20"/>
        </w:rPr>
      </w:pP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60"/>
      </w:tblGrid>
      <w:tr w:rsidR="007F5779" w:rsidRPr="006E50BA" w14:paraId="677780F8" w14:textId="77777777" w:rsidTr="006C1AC5">
        <w:trPr>
          <w:trHeight w:val="197"/>
          <w:jc w:val="center"/>
        </w:trPr>
        <w:tc>
          <w:tcPr>
            <w:tcW w:w="2122" w:type="dxa"/>
            <w:vAlign w:val="center"/>
          </w:tcPr>
          <w:p w14:paraId="0A889C9F" w14:textId="77777777" w:rsidR="007F5779" w:rsidRPr="006E50BA" w:rsidRDefault="007F5779" w:rsidP="006C1AC5">
            <w:pPr>
              <w:spacing w:after="0"/>
              <w:jc w:val="center"/>
              <w:rPr>
                <w:rFonts w:ascii="Verdana" w:eastAsia="Calibri" w:hAnsi="Verdana" w:cs="Times New Roman"/>
                <w:b/>
                <w:szCs w:val="20"/>
                <w:lang w:eastAsia="en-US"/>
              </w:rPr>
            </w:pPr>
            <w:r w:rsidRPr="006E50BA">
              <w:rPr>
                <w:rFonts w:ascii="Verdana" w:eastAsia="Calibri" w:hAnsi="Verdana" w:cs="Times New Roman"/>
                <w:b/>
                <w:szCs w:val="20"/>
                <w:lang w:eastAsia="en-US"/>
              </w:rPr>
              <w:t>CÓDIGO</w:t>
            </w:r>
          </w:p>
        </w:tc>
        <w:tc>
          <w:tcPr>
            <w:tcW w:w="6660" w:type="dxa"/>
            <w:shd w:val="clear" w:color="auto" w:fill="auto"/>
            <w:vAlign w:val="center"/>
          </w:tcPr>
          <w:p w14:paraId="35ED30D7" w14:textId="77777777" w:rsidR="007F5779" w:rsidRPr="006E50BA" w:rsidRDefault="007F5779" w:rsidP="006C1AC5">
            <w:pPr>
              <w:spacing w:after="0"/>
              <w:jc w:val="center"/>
              <w:rPr>
                <w:rFonts w:ascii="Verdana" w:eastAsia="Calibri" w:hAnsi="Verdana" w:cs="Times New Roman"/>
                <w:b/>
                <w:szCs w:val="20"/>
                <w:lang w:eastAsia="en-US"/>
              </w:rPr>
            </w:pPr>
            <w:r w:rsidRPr="006E50BA">
              <w:rPr>
                <w:rFonts w:ascii="Verdana" w:eastAsia="Calibri" w:hAnsi="Verdana" w:cs="Times New Roman"/>
                <w:b/>
                <w:szCs w:val="20"/>
                <w:lang w:eastAsia="en-US"/>
              </w:rPr>
              <w:t>NOMBRE</w:t>
            </w:r>
          </w:p>
        </w:tc>
      </w:tr>
      <w:tr w:rsidR="007F5779" w:rsidRPr="006E50BA" w14:paraId="009DC2B2" w14:textId="77777777" w:rsidTr="006C1AC5">
        <w:trPr>
          <w:trHeight w:val="578"/>
          <w:jc w:val="center"/>
        </w:trPr>
        <w:tc>
          <w:tcPr>
            <w:tcW w:w="2122" w:type="dxa"/>
            <w:vAlign w:val="center"/>
          </w:tcPr>
          <w:p w14:paraId="6E9B9444" w14:textId="77777777" w:rsidR="007F5779" w:rsidRPr="006E50BA" w:rsidRDefault="007F5779" w:rsidP="006C1AC5">
            <w:pPr>
              <w:spacing w:after="0"/>
              <w:jc w:val="left"/>
              <w:rPr>
                <w:rFonts w:ascii="Verdana" w:eastAsia="Calibri" w:hAnsi="Verdana" w:cs="Times New Roman"/>
                <w:szCs w:val="20"/>
                <w:lang w:eastAsia="en-US"/>
              </w:rPr>
            </w:pPr>
            <w:r w:rsidRPr="006E50BA">
              <w:rPr>
                <w:rFonts w:ascii="Verdana" w:hAnsi="Verdana"/>
                <w:szCs w:val="20"/>
              </w:rPr>
              <w:t>Anexo 1</w:t>
            </w:r>
          </w:p>
        </w:tc>
        <w:tc>
          <w:tcPr>
            <w:tcW w:w="6660" w:type="dxa"/>
            <w:shd w:val="clear" w:color="auto" w:fill="auto"/>
            <w:vAlign w:val="center"/>
          </w:tcPr>
          <w:p w14:paraId="6193DD4D" w14:textId="77777777" w:rsidR="007F5779" w:rsidRPr="006E50BA" w:rsidRDefault="007F5779" w:rsidP="006C1AC5">
            <w:pPr>
              <w:spacing w:after="0"/>
              <w:rPr>
                <w:rFonts w:ascii="Verdana" w:eastAsia="Calibri" w:hAnsi="Verdana" w:cs="Times New Roman"/>
                <w:szCs w:val="20"/>
                <w:lang w:eastAsia="en-US"/>
              </w:rPr>
            </w:pPr>
            <w:r w:rsidRPr="006E50BA">
              <w:rPr>
                <w:rFonts w:ascii="Verdana" w:hAnsi="Verdana"/>
                <w:szCs w:val="20"/>
              </w:rPr>
              <w:t>Instrucciones para completar formularios</w:t>
            </w:r>
          </w:p>
        </w:tc>
      </w:tr>
      <w:tr w:rsidR="007F5779" w:rsidRPr="006E50BA" w14:paraId="7ABFA255" w14:textId="77777777" w:rsidTr="006C1AC5">
        <w:trPr>
          <w:trHeight w:val="578"/>
          <w:jc w:val="center"/>
        </w:trPr>
        <w:tc>
          <w:tcPr>
            <w:tcW w:w="2122" w:type="dxa"/>
            <w:vAlign w:val="center"/>
          </w:tcPr>
          <w:p w14:paraId="3F42D379" w14:textId="77777777" w:rsidR="007F5779" w:rsidRPr="006E50BA" w:rsidRDefault="007F5779" w:rsidP="006C1AC5">
            <w:pPr>
              <w:spacing w:after="0"/>
              <w:jc w:val="left"/>
              <w:rPr>
                <w:rFonts w:ascii="Verdana" w:eastAsia="Calibri" w:hAnsi="Verdana" w:cs="Times New Roman"/>
                <w:szCs w:val="20"/>
                <w:lang w:eastAsia="en-US"/>
              </w:rPr>
            </w:pPr>
            <w:r w:rsidRPr="006E50BA">
              <w:rPr>
                <w:rFonts w:ascii="Verdana" w:eastAsia="Calibri" w:hAnsi="Verdana" w:cs="Times New Roman"/>
                <w:szCs w:val="20"/>
                <w:lang w:eastAsia="en-US"/>
              </w:rPr>
              <w:t>F-</w:t>
            </w:r>
            <w:r>
              <w:rPr>
                <w:rFonts w:ascii="Verdana" w:eastAsia="Calibri" w:hAnsi="Verdana" w:cs="Times New Roman"/>
                <w:szCs w:val="20"/>
                <w:lang w:eastAsia="en-US"/>
              </w:rPr>
              <w:t>ATR</w:t>
            </w:r>
            <w:r w:rsidRPr="006E50BA">
              <w:rPr>
                <w:rFonts w:ascii="Verdana" w:eastAsia="Calibri" w:hAnsi="Verdana" w:cs="Times New Roman"/>
                <w:szCs w:val="20"/>
                <w:lang w:eastAsia="en-US"/>
              </w:rPr>
              <w:t>-</w:t>
            </w:r>
            <w:r>
              <w:rPr>
                <w:rFonts w:ascii="Verdana" w:eastAsia="Calibri" w:hAnsi="Verdana" w:cs="Times New Roman"/>
                <w:szCs w:val="20"/>
                <w:lang w:eastAsia="en-US"/>
              </w:rPr>
              <w:t>AA</w:t>
            </w:r>
            <w:r w:rsidR="00120E0E">
              <w:rPr>
                <w:rFonts w:ascii="Verdana" w:eastAsia="Calibri" w:hAnsi="Verdana" w:cs="Times New Roman"/>
                <w:szCs w:val="20"/>
                <w:lang w:eastAsia="en-US"/>
              </w:rPr>
              <w:t>T-229</w:t>
            </w:r>
          </w:p>
        </w:tc>
        <w:tc>
          <w:tcPr>
            <w:tcW w:w="6660" w:type="dxa"/>
            <w:shd w:val="clear" w:color="auto" w:fill="auto"/>
            <w:vAlign w:val="center"/>
          </w:tcPr>
          <w:p w14:paraId="01B79444" w14:textId="77777777" w:rsidR="007F5779" w:rsidRPr="006E50BA" w:rsidRDefault="008779AE" w:rsidP="008779AE">
            <w:pPr>
              <w:spacing w:after="0"/>
              <w:ind w:left="0" w:firstLine="0"/>
              <w:rPr>
                <w:rFonts w:ascii="Verdana" w:eastAsia="Calibri" w:hAnsi="Verdana" w:cs="Times New Roman"/>
                <w:szCs w:val="20"/>
                <w:lang w:eastAsia="en-US"/>
              </w:rPr>
            </w:pPr>
            <w:r>
              <w:rPr>
                <w:rFonts w:ascii="Verdana" w:eastAsia="Calibri" w:hAnsi="Verdana" w:cs="Times New Roman"/>
                <w:szCs w:val="20"/>
                <w:lang w:eastAsia="en-US"/>
              </w:rPr>
              <w:t>Solicitud de autorización entidad capacitadora de en</w:t>
            </w:r>
            <w:r w:rsidR="00422739">
              <w:rPr>
                <w:rFonts w:ascii="Verdana" w:eastAsia="Calibri" w:hAnsi="Verdana" w:cs="Times New Roman"/>
                <w:szCs w:val="20"/>
                <w:lang w:eastAsia="en-US"/>
              </w:rPr>
              <w:t>cargado de animales</w:t>
            </w:r>
          </w:p>
        </w:tc>
      </w:tr>
      <w:tr w:rsidR="007F5779" w:rsidRPr="006E50BA" w14:paraId="3F6E5CDA" w14:textId="77777777" w:rsidTr="006C1AC5">
        <w:trPr>
          <w:trHeight w:val="578"/>
          <w:jc w:val="center"/>
        </w:trPr>
        <w:tc>
          <w:tcPr>
            <w:tcW w:w="2122" w:type="dxa"/>
            <w:vAlign w:val="center"/>
          </w:tcPr>
          <w:p w14:paraId="24C38879" w14:textId="77777777" w:rsidR="007F5779" w:rsidRPr="006E50BA" w:rsidRDefault="00120E0E" w:rsidP="006C1AC5">
            <w:pPr>
              <w:spacing w:after="0"/>
              <w:jc w:val="left"/>
              <w:rPr>
                <w:rFonts w:ascii="Verdana" w:eastAsia="Calibri" w:hAnsi="Verdana" w:cs="Times New Roman"/>
                <w:szCs w:val="20"/>
                <w:lang w:eastAsia="en-US"/>
              </w:rPr>
            </w:pPr>
            <w:r>
              <w:rPr>
                <w:rFonts w:ascii="Verdana" w:eastAsia="Calibri" w:hAnsi="Verdana" w:cs="Times New Roman"/>
                <w:szCs w:val="20"/>
                <w:lang w:eastAsia="en-US"/>
              </w:rPr>
              <w:t>F-ATR-AAT-230</w:t>
            </w:r>
          </w:p>
        </w:tc>
        <w:tc>
          <w:tcPr>
            <w:tcW w:w="6660" w:type="dxa"/>
            <w:shd w:val="clear" w:color="auto" w:fill="auto"/>
            <w:vAlign w:val="center"/>
          </w:tcPr>
          <w:p w14:paraId="7C576298" w14:textId="77777777" w:rsidR="007F5779" w:rsidRPr="006E50BA" w:rsidRDefault="007F5779" w:rsidP="008779AE">
            <w:pPr>
              <w:spacing w:after="0"/>
              <w:rPr>
                <w:rFonts w:ascii="Verdana" w:eastAsia="Calibri" w:hAnsi="Verdana" w:cs="Times New Roman"/>
                <w:szCs w:val="20"/>
                <w:lang w:eastAsia="en-US"/>
              </w:rPr>
            </w:pPr>
            <w:r>
              <w:rPr>
                <w:rFonts w:ascii="Verdana" w:eastAsia="Calibri" w:hAnsi="Verdana" w:cs="Times New Roman"/>
                <w:szCs w:val="20"/>
                <w:lang w:eastAsia="en-US"/>
              </w:rPr>
              <w:t xml:space="preserve">Declaración jurada simple </w:t>
            </w:r>
            <w:r w:rsidR="008779AE">
              <w:rPr>
                <w:rFonts w:ascii="Verdana" w:eastAsia="Calibri" w:hAnsi="Verdana" w:cs="Times New Roman"/>
                <w:szCs w:val="20"/>
                <w:lang w:eastAsia="en-US"/>
              </w:rPr>
              <w:t>para la autorización</w:t>
            </w:r>
          </w:p>
        </w:tc>
      </w:tr>
      <w:tr w:rsidR="007F5779" w:rsidRPr="006E50BA" w14:paraId="3ED33A1F" w14:textId="77777777" w:rsidTr="006C1AC5">
        <w:trPr>
          <w:trHeight w:val="578"/>
          <w:jc w:val="center"/>
        </w:trPr>
        <w:tc>
          <w:tcPr>
            <w:tcW w:w="2122" w:type="dxa"/>
            <w:vAlign w:val="center"/>
          </w:tcPr>
          <w:p w14:paraId="07ECE5F3" w14:textId="77777777" w:rsidR="007F5779" w:rsidRPr="006E50BA" w:rsidRDefault="00120E0E" w:rsidP="006C1AC5">
            <w:pPr>
              <w:spacing w:after="0"/>
              <w:jc w:val="left"/>
              <w:rPr>
                <w:rFonts w:ascii="Verdana" w:eastAsia="Calibri" w:hAnsi="Verdana" w:cs="Times New Roman"/>
                <w:szCs w:val="20"/>
                <w:lang w:eastAsia="en-US"/>
              </w:rPr>
            </w:pPr>
            <w:r>
              <w:rPr>
                <w:rFonts w:ascii="Verdana" w:eastAsia="Calibri" w:hAnsi="Verdana" w:cs="Times New Roman"/>
                <w:szCs w:val="20"/>
                <w:lang w:eastAsia="en-US"/>
              </w:rPr>
              <w:t>F-ATR-AAT-231</w:t>
            </w:r>
          </w:p>
        </w:tc>
        <w:tc>
          <w:tcPr>
            <w:tcW w:w="6660" w:type="dxa"/>
            <w:shd w:val="clear" w:color="auto" w:fill="auto"/>
            <w:vAlign w:val="center"/>
          </w:tcPr>
          <w:p w14:paraId="263E4B15" w14:textId="37782BCD" w:rsidR="007F5779" w:rsidRPr="006E50BA" w:rsidRDefault="007F5779" w:rsidP="00892084">
            <w:pPr>
              <w:spacing w:after="0"/>
              <w:rPr>
                <w:rFonts w:ascii="Verdana" w:eastAsia="Calibri" w:hAnsi="Verdana" w:cs="Times New Roman"/>
                <w:szCs w:val="20"/>
                <w:lang w:eastAsia="en-US"/>
              </w:rPr>
            </w:pPr>
            <w:r>
              <w:rPr>
                <w:rFonts w:ascii="Verdana" w:eastAsia="Calibri" w:hAnsi="Verdana" w:cs="Times New Roman"/>
                <w:szCs w:val="20"/>
                <w:lang w:eastAsia="en-US"/>
              </w:rPr>
              <w:t>Identificación</w:t>
            </w:r>
            <w:r w:rsidR="008779AE">
              <w:rPr>
                <w:rFonts w:ascii="Verdana" w:eastAsia="Calibri" w:hAnsi="Verdana" w:cs="Times New Roman"/>
                <w:szCs w:val="20"/>
                <w:lang w:eastAsia="en-US"/>
              </w:rPr>
              <w:t xml:space="preserve"> del</w:t>
            </w:r>
            <w:r>
              <w:rPr>
                <w:rFonts w:ascii="Verdana" w:eastAsia="Calibri" w:hAnsi="Verdana" w:cs="Times New Roman"/>
                <w:szCs w:val="20"/>
                <w:lang w:eastAsia="en-US"/>
              </w:rPr>
              <w:t xml:space="preserve"> </w:t>
            </w:r>
            <w:r w:rsidR="005F75F9">
              <w:rPr>
                <w:rFonts w:ascii="Verdana" w:eastAsia="Calibri" w:hAnsi="Verdana" w:cs="Times New Roman"/>
                <w:szCs w:val="20"/>
                <w:lang w:eastAsia="en-US"/>
              </w:rPr>
              <w:t xml:space="preserve">responsable </w:t>
            </w:r>
            <w:r w:rsidR="006B4A5A">
              <w:rPr>
                <w:rFonts w:ascii="Verdana" w:eastAsia="Calibri" w:hAnsi="Verdana" w:cs="Times New Roman"/>
                <w:szCs w:val="20"/>
                <w:lang w:eastAsia="en-US"/>
              </w:rPr>
              <w:t>técnico</w:t>
            </w:r>
          </w:p>
        </w:tc>
      </w:tr>
      <w:tr w:rsidR="007F5779" w:rsidRPr="006E50BA" w14:paraId="76B9082E" w14:textId="77777777" w:rsidTr="006C1AC5">
        <w:trPr>
          <w:trHeight w:val="578"/>
          <w:jc w:val="center"/>
        </w:trPr>
        <w:tc>
          <w:tcPr>
            <w:tcW w:w="2122" w:type="dxa"/>
            <w:vAlign w:val="center"/>
          </w:tcPr>
          <w:p w14:paraId="48699AC4" w14:textId="77777777" w:rsidR="007F5779" w:rsidRPr="006E50BA" w:rsidRDefault="007F5779" w:rsidP="006C1AC5">
            <w:pPr>
              <w:spacing w:after="0"/>
              <w:jc w:val="left"/>
              <w:rPr>
                <w:rFonts w:ascii="Verdana" w:eastAsia="Calibri" w:hAnsi="Verdana" w:cs="Times New Roman"/>
                <w:szCs w:val="20"/>
                <w:lang w:eastAsia="en-US"/>
              </w:rPr>
            </w:pPr>
            <w:r w:rsidRPr="006E50BA">
              <w:rPr>
                <w:rFonts w:ascii="Verdana" w:eastAsia="Calibri" w:hAnsi="Verdana" w:cs="Times New Roman"/>
                <w:szCs w:val="20"/>
                <w:lang w:eastAsia="en-US"/>
              </w:rPr>
              <w:t>F-</w:t>
            </w:r>
            <w:r>
              <w:rPr>
                <w:rFonts w:ascii="Verdana" w:eastAsia="Calibri" w:hAnsi="Verdana" w:cs="Times New Roman"/>
                <w:szCs w:val="20"/>
                <w:lang w:eastAsia="en-US"/>
              </w:rPr>
              <w:t>ATR</w:t>
            </w:r>
            <w:r w:rsidRPr="006E50BA">
              <w:rPr>
                <w:rFonts w:ascii="Verdana" w:eastAsia="Calibri" w:hAnsi="Verdana" w:cs="Times New Roman"/>
                <w:szCs w:val="20"/>
                <w:lang w:eastAsia="en-US"/>
              </w:rPr>
              <w:t>-</w:t>
            </w:r>
            <w:r>
              <w:rPr>
                <w:rFonts w:ascii="Verdana" w:eastAsia="Calibri" w:hAnsi="Verdana" w:cs="Times New Roman"/>
                <w:szCs w:val="20"/>
                <w:lang w:eastAsia="en-US"/>
              </w:rPr>
              <w:t>AA</w:t>
            </w:r>
            <w:r w:rsidR="00120E0E">
              <w:rPr>
                <w:rFonts w:ascii="Verdana" w:eastAsia="Calibri" w:hAnsi="Verdana" w:cs="Times New Roman"/>
                <w:szCs w:val="20"/>
                <w:lang w:eastAsia="en-US"/>
              </w:rPr>
              <w:t>T-232</w:t>
            </w:r>
          </w:p>
        </w:tc>
        <w:tc>
          <w:tcPr>
            <w:tcW w:w="6660" w:type="dxa"/>
            <w:shd w:val="clear" w:color="auto" w:fill="auto"/>
            <w:vAlign w:val="center"/>
          </w:tcPr>
          <w:p w14:paraId="16633370" w14:textId="77777777" w:rsidR="007F5779" w:rsidRPr="006E50BA" w:rsidRDefault="008779AE" w:rsidP="006C1AC5">
            <w:pPr>
              <w:spacing w:after="0"/>
              <w:rPr>
                <w:rFonts w:ascii="Verdana" w:eastAsia="Calibri" w:hAnsi="Verdana" w:cs="Times New Roman"/>
                <w:szCs w:val="20"/>
                <w:lang w:eastAsia="en-US"/>
              </w:rPr>
            </w:pPr>
            <w:r>
              <w:rPr>
                <w:rFonts w:ascii="Verdana" w:eastAsia="Calibri" w:hAnsi="Verdana" w:cs="Times New Roman"/>
                <w:szCs w:val="20"/>
                <w:lang w:eastAsia="en-US"/>
              </w:rPr>
              <w:t>Identificación personal técnico que ejecutará labores de relator</w:t>
            </w:r>
          </w:p>
        </w:tc>
      </w:tr>
      <w:tr w:rsidR="007F5779" w:rsidRPr="006E50BA" w14:paraId="70579910" w14:textId="77777777" w:rsidTr="006C1AC5">
        <w:trPr>
          <w:trHeight w:val="617"/>
          <w:jc w:val="center"/>
        </w:trPr>
        <w:tc>
          <w:tcPr>
            <w:tcW w:w="2122" w:type="dxa"/>
            <w:vAlign w:val="center"/>
          </w:tcPr>
          <w:p w14:paraId="1244919A" w14:textId="77777777" w:rsidR="007F5779" w:rsidRPr="006E50BA" w:rsidRDefault="007F5779" w:rsidP="006C1AC5">
            <w:pPr>
              <w:spacing w:after="0"/>
              <w:jc w:val="left"/>
              <w:rPr>
                <w:rFonts w:ascii="Verdana" w:eastAsia="Calibri" w:hAnsi="Verdana" w:cs="Times New Roman"/>
                <w:szCs w:val="20"/>
                <w:lang w:eastAsia="en-US"/>
              </w:rPr>
            </w:pPr>
            <w:r w:rsidRPr="006E50BA">
              <w:rPr>
                <w:rFonts w:ascii="Verdana" w:eastAsia="Calibri" w:hAnsi="Verdana" w:cs="Times New Roman"/>
                <w:szCs w:val="20"/>
                <w:lang w:eastAsia="en-US"/>
              </w:rPr>
              <w:t>F-</w:t>
            </w:r>
            <w:r>
              <w:rPr>
                <w:rFonts w:ascii="Verdana" w:eastAsia="Calibri" w:hAnsi="Verdana" w:cs="Times New Roman"/>
                <w:szCs w:val="20"/>
                <w:lang w:eastAsia="en-US"/>
              </w:rPr>
              <w:t>ATR</w:t>
            </w:r>
            <w:r w:rsidRPr="006E50BA">
              <w:rPr>
                <w:rFonts w:ascii="Verdana" w:eastAsia="Calibri" w:hAnsi="Verdana" w:cs="Times New Roman"/>
                <w:szCs w:val="20"/>
                <w:lang w:eastAsia="en-US"/>
              </w:rPr>
              <w:t>-</w:t>
            </w:r>
            <w:r>
              <w:rPr>
                <w:rFonts w:ascii="Verdana" w:eastAsia="Calibri" w:hAnsi="Verdana" w:cs="Times New Roman"/>
                <w:szCs w:val="20"/>
                <w:lang w:eastAsia="en-US"/>
              </w:rPr>
              <w:t>AA</w:t>
            </w:r>
            <w:r w:rsidR="00120E0E">
              <w:rPr>
                <w:rFonts w:ascii="Verdana" w:eastAsia="Calibri" w:hAnsi="Verdana" w:cs="Times New Roman"/>
                <w:szCs w:val="20"/>
                <w:lang w:eastAsia="en-US"/>
              </w:rPr>
              <w:t>T-234</w:t>
            </w:r>
          </w:p>
        </w:tc>
        <w:tc>
          <w:tcPr>
            <w:tcW w:w="6660" w:type="dxa"/>
            <w:shd w:val="clear" w:color="auto" w:fill="auto"/>
            <w:vAlign w:val="center"/>
          </w:tcPr>
          <w:p w14:paraId="6B928DD2" w14:textId="77777777" w:rsidR="007F5779" w:rsidRPr="006E50BA" w:rsidRDefault="008779AE" w:rsidP="008779AE">
            <w:pPr>
              <w:spacing w:after="0"/>
              <w:ind w:left="0" w:firstLine="0"/>
              <w:rPr>
                <w:rFonts w:ascii="Verdana" w:eastAsia="Calibri" w:hAnsi="Verdana" w:cs="Times New Roman"/>
                <w:szCs w:val="20"/>
                <w:lang w:eastAsia="en-US"/>
              </w:rPr>
            </w:pPr>
            <w:r w:rsidRPr="006E50BA">
              <w:rPr>
                <w:rFonts w:ascii="Verdana" w:eastAsia="Calibri" w:hAnsi="Verdana" w:cs="Times New Roman"/>
                <w:szCs w:val="20"/>
                <w:lang w:eastAsia="en-US"/>
              </w:rPr>
              <w:t>Autorización de publicación de datos de terceros autorizados ante el SAG</w:t>
            </w:r>
          </w:p>
        </w:tc>
      </w:tr>
      <w:tr w:rsidR="008779AE" w:rsidRPr="006E50BA" w14:paraId="78834ACB" w14:textId="77777777" w:rsidTr="006C1AC5">
        <w:trPr>
          <w:trHeight w:val="617"/>
          <w:jc w:val="center"/>
        </w:trPr>
        <w:tc>
          <w:tcPr>
            <w:tcW w:w="2122" w:type="dxa"/>
            <w:vAlign w:val="center"/>
          </w:tcPr>
          <w:p w14:paraId="6B97EAAE" w14:textId="77777777" w:rsidR="008779AE" w:rsidRPr="006E50BA" w:rsidRDefault="006D05A1" w:rsidP="006C1AC5">
            <w:pPr>
              <w:spacing w:after="0"/>
              <w:jc w:val="left"/>
              <w:rPr>
                <w:rFonts w:ascii="Verdana" w:eastAsia="Calibri" w:hAnsi="Verdana" w:cs="Times New Roman"/>
                <w:szCs w:val="20"/>
                <w:lang w:eastAsia="en-US"/>
              </w:rPr>
            </w:pPr>
            <w:r w:rsidRPr="006E50BA">
              <w:rPr>
                <w:rFonts w:ascii="Verdana" w:eastAsia="Calibri" w:hAnsi="Verdana" w:cs="Times New Roman"/>
                <w:szCs w:val="20"/>
                <w:lang w:eastAsia="en-US"/>
              </w:rPr>
              <w:t>F-</w:t>
            </w:r>
            <w:r>
              <w:rPr>
                <w:rFonts w:ascii="Verdana" w:eastAsia="Calibri" w:hAnsi="Verdana" w:cs="Times New Roman"/>
                <w:szCs w:val="20"/>
                <w:lang w:eastAsia="en-US"/>
              </w:rPr>
              <w:t>ATR</w:t>
            </w:r>
            <w:r w:rsidRPr="006E50BA">
              <w:rPr>
                <w:rFonts w:ascii="Verdana" w:eastAsia="Calibri" w:hAnsi="Verdana" w:cs="Times New Roman"/>
                <w:szCs w:val="20"/>
                <w:lang w:eastAsia="en-US"/>
              </w:rPr>
              <w:t>-</w:t>
            </w:r>
            <w:r>
              <w:rPr>
                <w:rFonts w:ascii="Verdana" w:eastAsia="Calibri" w:hAnsi="Verdana" w:cs="Times New Roman"/>
                <w:szCs w:val="20"/>
                <w:lang w:eastAsia="en-US"/>
              </w:rPr>
              <w:t>AA</w:t>
            </w:r>
            <w:r w:rsidRPr="006E50BA">
              <w:rPr>
                <w:rFonts w:ascii="Verdana" w:eastAsia="Calibri" w:hAnsi="Verdana" w:cs="Times New Roman"/>
                <w:szCs w:val="20"/>
                <w:lang w:eastAsia="en-US"/>
              </w:rPr>
              <w:t>T-</w:t>
            </w:r>
            <w:r w:rsidR="00120E0E">
              <w:rPr>
                <w:rFonts w:ascii="Verdana" w:eastAsia="Calibri" w:hAnsi="Verdana" w:cs="Times New Roman"/>
                <w:szCs w:val="20"/>
                <w:lang w:eastAsia="en-US"/>
              </w:rPr>
              <w:t>235</w:t>
            </w:r>
          </w:p>
        </w:tc>
        <w:tc>
          <w:tcPr>
            <w:tcW w:w="6660" w:type="dxa"/>
            <w:shd w:val="clear" w:color="auto" w:fill="auto"/>
            <w:vAlign w:val="center"/>
          </w:tcPr>
          <w:p w14:paraId="3E12F665" w14:textId="39E60D37" w:rsidR="008779AE" w:rsidRPr="006E50BA" w:rsidRDefault="008779AE" w:rsidP="008779AE">
            <w:pPr>
              <w:spacing w:after="0"/>
              <w:ind w:left="0" w:firstLine="0"/>
              <w:rPr>
                <w:rFonts w:ascii="Verdana" w:eastAsia="Calibri" w:hAnsi="Verdana" w:cs="Times New Roman"/>
                <w:szCs w:val="20"/>
                <w:lang w:eastAsia="en-US"/>
              </w:rPr>
            </w:pPr>
            <w:r>
              <w:rPr>
                <w:rFonts w:ascii="Verdana" w:eastAsia="Calibri" w:hAnsi="Verdana" w:cs="Times New Roman"/>
                <w:szCs w:val="20"/>
                <w:lang w:eastAsia="en-US"/>
              </w:rPr>
              <w:t>Solicitud de</w:t>
            </w:r>
            <w:r w:rsidRPr="006E50BA">
              <w:rPr>
                <w:rFonts w:ascii="Verdana" w:eastAsia="Calibri" w:hAnsi="Verdana" w:cs="Times New Roman"/>
                <w:szCs w:val="20"/>
                <w:lang w:eastAsia="en-US"/>
              </w:rPr>
              <w:t xml:space="preserve"> renovación </w:t>
            </w:r>
            <w:r>
              <w:rPr>
                <w:rFonts w:ascii="Verdana" w:eastAsia="Calibri" w:hAnsi="Verdana" w:cs="Times New Roman"/>
                <w:szCs w:val="20"/>
                <w:lang w:eastAsia="en-US"/>
              </w:rPr>
              <w:t>de</w:t>
            </w:r>
            <w:r w:rsidRPr="006E50BA">
              <w:rPr>
                <w:rFonts w:ascii="Verdana" w:eastAsia="Calibri" w:hAnsi="Verdana" w:cs="Times New Roman"/>
                <w:szCs w:val="20"/>
                <w:lang w:eastAsia="en-US"/>
              </w:rPr>
              <w:t xml:space="preserve"> autorización </w:t>
            </w:r>
            <w:r>
              <w:rPr>
                <w:rFonts w:ascii="Verdana" w:eastAsia="Calibri" w:hAnsi="Verdana" w:cs="Times New Roman"/>
                <w:szCs w:val="20"/>
                <w:lang w:eastAsia="en-US"/>
              </w:rPr>
              <w:t>como entidad capacitadora de encargado de animales</w:t>
            </w:r>
          </w:p>
        </w:tc>
      </w:tr>
      <w:tr w:rsidR="007F5779" w:rsidRPr="006E50BA" w14:paraId="18F675AE" w14:textId="77777777" w:rsidTr="006C1AC5">
        <w:trPr>
          <w:trHeight w:val="576"/>
          <w:jc w:val="center"/>
        </w:trPr>
        <w:tc>
          <w:tcPr>
            <w:tcW w:w="2122" w:type="dxa"/>
            <w:vAlign w:val="center"/>
          </w:tcPr>
          <w:p w14:paraId="5FD9403C" w14:textId="77777777" w:rsidR="007F5779" w:rsidRPr="006E50BA" w:rsidRDefault="007F5779" w:rsidP="006C1AC5">
            <w:pPr>
              <w:spacing w:after="0"/>
              <w:jc w:val="left"/>
              <w:rPr>
                <w:rFonts w:ascii="Verdana" w:eastAsia="Calibri" w:hAnsi="Verdana" w:cs="Times New Roman"/>
                <w:szCs w:val="20"/>
                <w:lang w:eastAsia="en-US"/>
              </w:rPr>
            </w:pPr>
            <w:r w:rsidRPr="006E50BA">
              <w:rPr>
                <w:rFonts w:ascii="Verdana" w:eastAsia="Calibri" w:hAnsi="Verdana" w:cs="Times New Roman"/>
                <w:szCs w:val="20"/>
                <w:lang w:eastAsia="en-US"/>
              </w:rPr>
              <w:t>F-</w:t>
            </w:r>
            <w:r>
              <w:rPr>
                <w:rFonts w:ascii="Verdana" w:eastAsia="Calibri" w:hAnsi="Verdana" w:cs="Times New Roman"/>
                <w:szCs w:val="20"/>
                <w:lang w:eastAsia="en-US"/>
              </w:rPr>
              <w:t>ATR</w:t>
            </w:r>
            <w:r w:rsidRPr="006E50BA">
              <w:rPr>
                <w:rFonts w:ascii="Verdana" w:eastAsia="Calibri" w:hAnsi="Verdana" w:cs="Times New Roman"/>
                <w:szCs w:val="20"/>
                <w:lang w:eastAsia="en-US"/>
              </w:rPr>
              <w:t>-</w:t>
            </w:r>
            <w:r>
              <w:rPr>
                <w:rFonts w:ascii="Verdana" w:eastAsia="Calibri" w:hAnsi="Verdana" w:cs="Times New Roman"/>
                <w:szCs w:val="20"/>
                <w:lang w:eastAsia="en-US"/>
              </w:rPr>
              <w:t>AA</w:t>
            </w:r>
            <w:r w:rsidRPr="006E50BA">
              <w:rPr>
                <w:rFonts w:ascii="Verdana" w:eastAsia="Calibri" w:hAnsi="Verdana" w:cs="Times New Roman"/>
                <w:szCs w:val="20"/>
                <w:lang w:eastAsia="en-US"/>
              </w:rPr>
              <w:t>T-</w:t>
            </w:r>
            <w:r w:rsidR="00120E0E">
              <w:rPr>
                <w:rFonts w:ascii="Verdana" w:eastAsia="Calibri" w:hAnsi="Verdana" w:cs="Times New Roman"/>
                <w:szCs w:val="20"/>
                <w:lang w:eastAsia="en-US"/>
              </w:rPr>
              <w:t>236</w:t>
            </w:r>
          </w:p>
        </w:tc>
        <w:tc>
          <w:tcPr>
            <w:tcW w:w="6660" w:type="dxa"/>
            <w:shd w:val="clear" w:color="auto" w:fill="auto"/>
            <w:vAlign w:val="center"/>
          </w:tcPr>
          <w:p w14:paraId="2C822C9E" w14:textId="77777777" w:rsidR="007F5779" w:rsidRPr="006E50BA" w:rsidRDefault="008779AE" w:rsidP="006C1AC5">
            <w:pPr>
              <w:spacing w:after="0"/>
              <w:rPr>
                <w:rFonts w:ascii="Verdana" w:eastAsia="Calibri" w:hAnsi="Verdana" w:cs="Times New Roman"/>
                <w:szCs w:val="20"/>
                <w:lang w:eastAsia="en-US"/>
              </w:rPr>
            </w:pPr>
            <w:r w:rsidRPr="003E6FB7">
              <w:rPr>
                <w:rFonts w:ascii="Verdana" w:eastAsia="Calibri" w:hAnsi="Verdana" w:cs="Times New Roman"/>
                <w:szCs w:val="20"/>
                <w:lang w:eastAsia="en-US"/>
              </w:rPr>
              <w:t>D</w:t>
            </w:r>
            <w:r>
              <w:rPr>
                <w:rFonts w:ascii="Verdana" w:eastAsia="Calibri" w:hAnsi="Verdana" w:cs="Times New Roman"/>
                <w:szCs w:val="20"/>
                <w:lang w:eastAsia="en-US"/>
              </w:rPr>
              <w:t>eclaración jurada para la renovación de la autorización</w:t>
            </w:r>
          </w:p>
        </w:tc>
      </w:tr>
      <w:tr w:rsidR="003E4D2A" w:rsidRPr="006E50BA" w14:paraId="0CEDFBF1" w14:textId="77777777" w:rsidTr="006C1AC5">
        <w:trPr>
          <w:trHeight w:val="576"/>
          <w:jc w:val="center"/>
        </w:trPr>
        <w:tc>
          <w:tcPr>
            <w:tcW w:w="2122" w:type="dxa"/>
            <w:vAlign w:val="center"/>
          </w:tcPr>
          <w:p w14:paraId="6E077143" w14:textId="745D0AB0" w:rsidR="003E4D2A" w:rsidRPr="006E50BA" w:rsidRDefault="003E4D2A" w:rsidP="006C1AC5">
            <w:pPr>
              <w:spacing w:after="0"/>
              <w:jc w:val="left"/>
              <w:rPr>
                <w:rFonts w:ascii="Verdana" w:eastAsia="Calibri" w:hAnsi="Verdana" w:cs="Times New Roman"/>
                <w:szCs w:val="20"/>
                <w:lang w:eastAsia="en-US"/>
              </w:rPr>
            </w:pPr>
            <w:r w:rsidRPr="006E50BA">
              <w:rPr>
                <w:rFonts w:ascii="Verdana" w:eastAsia="Calibri" w:hAnsi="Verdana" w:cs="Times New Roman"/>
                <w:szCs w:val="20"/>
                <w:lang w:eastAsia="en-US"/>
              </w:rPr>
              <w:t>F-</w:t>
            </w:r>
            <w:r>
              <w:rPr>
                <w:rFonts w:ascii="Verdana" w:eastAsia="Calibri" w:hAnsi="Verdana" w:cs="Times New Roman"/>
                <w:szCs w:val="20"/>
                <w:lang w:eastAsia="en-US"/>
              </w:rPr>
              <w:t>ATR</w:t>
            </w:r>
            <w:r w:rsidRPr="006E50BA">
              <w:rPr>
                <w:rFonts w:ascii="Verdana" w:eastAsia="Calibri" w:hAnsi="Verdana" w:cs="Times New Roman"/>
                <w:szCs w:val="20"/>
                <w:lang w:eastAsia="en-US"/>
              </w:rPr>
              <w:t>-</w:t>
            </w:r>
            <w:r>
              <w:rPr>
                <w:rFonts w:ascii="Verdana" w:eastAsia="Calibri" w:hAnsi="Verdana" w:cs="Times New Roman"/>
                <w:szCs w:val="20"/>
                <w:lang w:eastAsia="en-US"/>
              </w:rPr>
              <w:t>AA</w:t>
            </w:r>
            <w:r w:rsidRPr="006E50BA">
              <w:rPr>
                <w:rFonts w:ascii="Verdana" w:eastAsia="Calibri" w:hAnsi="Verdana" w:cs="Times New Roman"/>
                <w:szCs w:val="20"/>
                <w:lang w:eastAsia="en-US"/>
              </w:rPr>
              <w:t>T-</w:t>
            </w:r>
            <w:r>
              <w:rPr>
                <w:rFonts w:ascii="Verdana" w:eastAsia="Calibri" w:hAnsi="Verdana" w:cs="Times New Roman"/>
                <w:szCs w:val="20"/>
                <w:lang w:eastAsia="en-US"/>
              </w:rPr>
              <w:t>237</w:t>
            </w:r>
          </w:p>
        </w:tc>
        <w:tc>
          <w:tcPr>
            <w:tcW w:w="6660" w:type="dxa"/>
            <w:shd w:val="clear" w:color="auto" w:fill="auto"/>
            <w:vAlign w:val="center"/>
          </w:tcPr>
          <w:p w14:paraId="2E910809" w14:textId="47C2BB0E" w:rsidR="003E4D2A" w:rsidRDefault="003E4D2A" w:rsidP="008779AE">
            <w:pPr>
              <w:spacing w:after="0"/>
              <w:ind w:left="0" w:firstLine="0"/>
              <w:rPr>
                <w:rFonts w:ascii="Verdana" w:eastAsia="Calibri" w:hAnsi="Verdana" w:cs="Times New Roman"/>
                <w:szCs w:val="20"/>
                <w:lang w:eastAsia="en-US"/>
              </w:rPr>
            </w:pPr>
            <w:r>
              <w:rPr>
                <w:rFonts w:ascii="Verdana" w:eastAsia="Calibri" w:hAnsi="Verdana" w:cs="Times New Roman"/>
                <w:szCs w:val="20"/>
                <w:lang w:eastAsia="en-US"/>
              </w:rPr>
              <w:t>Informe de supervisión a entidades capacitadoras de encargados de animales</w:t>
            </w:r>
          </w:p>
        </w:tc>
      </w:tr>
      <w:tr w:rsidR="0091223D" w:rsidRPr="006E50BA" w14:paraId="7DA486B2" w14:textId="77777777" w:rsidTr="006C1AC5">
        <w:trPr>
          <w:trHeight w:val="576"/>
          <w:jc w:val="center"/>
        </w:trPr>
        <w:tc>
          <w:tcPr>
            <w:tcW w:w="2122" w:type="dxa"/>
            <w:vAlign w:val="center"/>
          </w:tcPr>
          <w:p w14:paraId="7DFBF81D" w14:textId="25770ABB" w:rsidR="0091223D" w:rsidRDefault="0091223D" w:rsidP="003E4D2A">
            <w:pPr>
              <w:spacing w:after="0"/>
              <w:jc w:val="left"/>
              <w:rPr>
                <w:rFonts w:ascii="Verdana" w:eastAsia="Calibri" w:hAnsi="Verdana" w:cs="Times New Roman"/>
                <w:szCs w:val="20"/>
                <w:lang w:eastAsia="en-US"/>
              </w:rPr>
            </w:pPr>
            <w:r>
              <w:rPr>
                <w:rFonts w:ascii="Verdana" w:eastAsia="Calibri" w:hAnsi="Verdana" w:cs="Times New Roman"/>
                <w:szCs w:val="20"/>
                <w:lang w:eastAsia="en-US"/>
              </w:rPr>
              <w:t>Sin código: Debe ser llenado en la  postulación o ampliación</w:t>
            </w:r>
          </w:p>
        </w:tc>
        <w:tc>
          <w:tcPr>
            <w:tcW w:w="6660" w:type="dxa"/>
            <w:shd w:val="clear" w:color="auto" w:fill="auto"/>
            <w:vAlign w:val="center"/>
          </w:tcPr>
          <w:p w14:paraId="466A78AE" w14:textId="3200C1D2" w:rsidR="0091223D" w:rsidRPr="003E4D2A" w:rsidRDefault="0091223D" w:rsidP="008779AE">
            <w:pPr>
              <w:spacing w:after="0"/>
              <w:ind w:left="0" w:firstLine="0"/>
              <w:rPr>
                <w:rFonts w:ascii="Verdana" w:hAnsi="Verdana"/>
                <w:szCs w:val="20"/>
              </w:rPr>
            </w:pPr>
            <w:r w:rsidRPr="003E4D2A">
              <w:rPr>
                <w:rFonts w:ascii="Verdana" w:hAnsi="Verdana"/>
                <w:szCs w:val="20"/>
              </w:rPr>
              <w:t>Formulario Anexo: Cursos a los cuales postula como Entidad Capacitadora para encargados de animales</w:t>
            </w:r>
          </w:p>
        </w:tc>
      </w:tr>
      <w:tr w:rsidR="0091223D" w:rsidRPr="006E50BA" w14:paraId="0A50B055" w14:textId="77777777" w:rsidTr="006C1AC5">
        <w:trPr>
          <w:trHeight w:val="576"/>
          <w:jc w:val="center"/>
        </w:trPr>
        <w:tc>
          <w:tcPr>
            <w:tcW w:w="2122" w:type="dxa"/>
            <w:vAlign w:val="center"/>
          </w:tcPr>
          <w:p w14:paraId="5C6A13FB" w14:textId="367A515C" w:rsidR="0091223D" w:rsidRPr="006E50BA" w:rsidRDefault="0091223D" w:rsidP="00EF0BD4">
            <w:pPr>
              <w:spacing w:after="0"/>
              <w:rPr>
                <w:rFonts w:ascii="Verdana" w:eastAsia="Calibri" w:hAnsi="Verdana" w:cs="Times New Roman"/>
                <w:szCs w:val="20"/>
                <w:lang w:eastAsia="en-US"/>
              </w:rPr>
            </w:pPr>
            <w:r>
              <w:rPr>
                <w:rFonts w:ascii="Verdana" w:eastAsia="Calibri" w:hAnsi="Verdana" w:cs="Times New Roman"/>
                <w:szCs w:val="20"/>
                <w:lang w:eastAsia="en-US"/>
              </w:rPr>
              <w:t>Documentos que debe presentar en la solicitud</w:t>
            </w:r>
            <w:r w:rsidR="00EF0BD4">
              <w:rPr>
                <w:rFonts w:ascii="Verdana" w:eastAsia="Calibri" w:hAnsi="Verdana" w:cs="Times New Roman"/>
                <w:szCs w:val="20"/>
                <w:lang w:eastAsia="en-US"/>
              </w:rPr>
              <w:t xml:space="preserve"> de </w:t>
            </w:r>
            <w:r w:rsidR="00DE0895">
              <w:rPr>
                <w:rFonts w:ascii="Verdana" w:eastAsia="Calibri" w:hAnsi="Verdana" w:cs="Times New Roman"/>
                <w:szCs w:val="20"/>
                <w:lang w:eastAsia="en-US"/>
              </w:rPr>
              <w:t>autorización</w:t>
            </w:r>
          </w:p>
        </w:tc>
        <w:tc>
          <w:tcPr>
            <w:tcW w:w="6660" w:type="dxa"/>
            <w:shd w:val="clear" w:color="auto" w:fill="auto"/>
            <w:vAlign w:val="center"/>
          </w:tcPr>
          <w:p w14:paraId="6C8D7865" w14:textId="6A0934CE" w:rsidR="00EF0BD4" w:rsidRDefault="0091223D" w:rsidP="008779AE">
            <w:pPr>
              <w:spacing w:after="0"/>
              <w:ind w:left="0" w:firstLine="0"/>
              <w:rPr>
                <w:rFonts w:ascii="Verdana" w:eastAsia="Calibri" w:hAnsi="Verdana" w:cs="Times New Roman"/>
                <w:szCs w:val="20"/>
                <w:lang w:eastAsia="en-US"/>
              </w:rPr>
            </w:pPr>
            <w:r>
              <w:rPr>
                <w:rFonts w:ascii="Verdana" w:eastAsia="Calibri" w:hAnsi="Verdana" w:cs="Times New Roman"/>
                <w:szCs w:val="20"/>
                <w:lang w:eastAsia="en-US"/>
              </w:rPr>
              <w:t>P</w:t>
            </w:r>
            <w:r w:rsidR="00DE0895">
              <w:rPr>
                <w:rFonts w:ascii="Verdana" w:eastAsia="Calibri" w:hAnsi="Verdana" w:cs="Times New Roman"/>
                <w:szCs w:val="20"/>
                <w:lang w:eastAsia="en-US"/>
              </w:rPr>
              <w:t>rensenteción de la solicitud de autorización</w:t>
            </w:r>
          </w:p>
          <w:p w14:paraId="58A3554E" w14:textId="77777777" w:rsidR="0091223D" w:rsidRPr="00EF0BD4" w:rsidRDefault="0091223D" w:rsidP="00EF0BD4">
            <w:pPr>
              <w:ind w:left="0" w:firstLine="0"/>
              <w:rPr>
                <w:rFonts w:ascii="Verdana" w:eastAsia="Calibri" w:hAnsi="Verdana" w:cs="Times New Roman"/>
                <w:szCs w:val="20"/>
                <w:lang w:val="en-US"/>
              </w:rPr>
            </w:pPr>
          </w:p>
        </w:tc>
      </w:tr>
    </w:tbl>
    <w:p w14:paraId="3ECAB8B6" w14:textId="77777777" w:rsidR="007F5779" w:rsidRDefault="007F5779" w:rsidP="00822845">
      <w:pPr>
        <w:spacing w:after="262"/>
        <w:ind w:left="105" w:right="19" w:firstLine="0"/>
        <w:rPr>
          <w:rFonts w:ascii="Verdana" w:hAnsi="Verdana"/>
          <w:b/>
          <w:szCs w:val="20"/>
        </w:rPr>
      </w:pPr>
    </w:p>
    <w:p w14:paraId="021CF26A" w14:textId="77777777" w:rsidR="008779AE" w:rsidRDefault="008779AE" w:rsidP="00822845">
      <w:pPr>
        <w:spacing w:after="262"/>
        <w:ind w:left="105" w:right="19" w:firstLine="0"/>
        <w:rPr>
          <w:rFonts w:ascii="Verdana" w:hAnsi="Verdana"/>
          <w:b/>
          <w:szCs w:val="20"/>
        </w:rPr>
      </w:pPr>
    </w:p>
    <w:p w14:paraId="2B8C8D3F" w14:textId="77777777" w:rsidR="008779AE" w:rsidRDefault="008779AE" w:rsidP="00822845">
      <w:pPr>
        <w:spacing w:after="262"/>
        <w:ind w:left="105" w:right="19" w:firstLine="0"/>
        <w:rPr>
          <w:rFonts w:ascii="Verdana" w:hAnsi="Verdana"/>
          <w:b/>
          <w:szCs w:val="20"/>
        </w:rPr>
      </w:pPr>
    </w:p>
    <w:p w14:paraId="4A138155" w14:textId="77777777" w:rsidR="008779AE" w:rsidRDefault="008779AE" w:rsidP="00822845">
      <w:pPr>
        <w:spacing w:after="262"/>
        <w:ind w:left="105" w:right="19" w:firstLine="0"/>
        <w:rPr>
          <w:rFonts w:ascii="Verdana" w:hAnsi="Verdana"/>
          <w:b/>
          <w:szCs w:val="20"/>
        </w:rPr>
      </w:pPr>
    </w:p>
    <w:p w14:paraId="69556362" w14:textId="77777777" w:rsidR="008779AE" w:rsidRDefault="008779AE" w:rsidP="00822845">
      <w:pPr>
        <w:spacing w:after="262"/>
        <w:ind w:left="105" w:right="19" w:firstLine="0"/>
        <w:rPr>
          <w:rFonts w:ascii="Verdana" w:hAnsi="Verdana"/>
          <w:b/>
          <w:szCs w:val="20"/>
        </w:rPr>
      </w:pPr>
    </w:p>
    <w:p w14:paraId="47D5B05E" w14:textId="77777777" w:rsidR="00D854D7" w:rsidRDefault="00D854D7" w:rsidP="00E46F77">
      <w:pPr>
        <w:spacing w:after="262"/>
        <w:ind w:left="0" w:right="19" w:firstLine="0"/>
        <w:rPr>
          <w:rFonts w:ascii="Verdana" w:hAnsi="Verdana"/>
          <w:b/>
          <w:szCs w:val="20"/>
        </w:rPr>
      </w:pPr>
    </w:p>
    <w:p w14:paraId="6EAF6979" w14:textId="09287CF4" w:rsidR="00124A65" w:rsidRPr="00F95FA3" w:rsidRDefault="00713B02" w:rsidP="00E46F77">
      <w:pPr>
        <w:pStyle w:val="Ttulo1"/>
        <w:numPr>
          <w:ilvl w:val="0"/>
          <w:numId w:val="0"/>
        </w:numPr>
        <w:spacing w:after="0" w:line="242" w:lineRule="auto"/>
        <w:ind w:right="57"/>
        <w:jc w:val="both"/>
        <w:rPr>
          <w:rFonts w:ascii="Verdana" w:hAnsi="Verdana"/>
          <w:sz w:val="20"/>
          <w:szCs w:val="20"/>
          <w:u w:val="none"/>
        </w:rPr>
      </w:pPr>
      <w:bookmarkStart w:id="1" w:name="_Toc526842535"/>
      <w:bookmarkStart w:id="2" w:name="_Toc474663609"/>
      <w:r w:rsidRPr="00F95FA3">
        <w:rPr>
          <w:rFonts w:ascii="Verdana" w:hAnsi="Verdana"/>
          <w:sz w:val="20"/>
          <w:szCs w:val="20"/>
          <w:u w:val="none"/>
        </w:rPr>
        <w:t>ANEXO N°</w:t>
      </w:r>
      <w:r w:rsidR="00422739">
        <w:rPr>
          <w:rFonts w:ascii="Verdana" w:hAnsi="Verdana"/>
          <w:sz w:val="20"/>
          <w:szCs w:val="20"/>
          <w:u w:val="none"/>
        </w:rPr>
        <w:t>1</w:t>
      </w:r>
      <w:r w:rsidRPr="00F95FA3">
        <w:rPr>
          <w:rFonts w:ascii="Verdana" w:hAnsi="Verdana"/>
          <w:sz w:val="20"/>
          <w:szCs w:val="20"/>
          <w:u w:val="none"/>
        </w:rPr>
        <w:t xml:space="preserve">: Instrucciones para completar solicitudes de postulación y </w:t>
      </w:r>
      <w:r w:rsidR="006F0F93" w:rsidRPr="00F95FA3">
        <w:rPr>
          <w:rFonts w:ascii="Verdana" w:hAnsi="Verdana"/>
          <w:sz w:val="20"/>
          <w:szCs w:val="20"/>
          <w:u w:val="none"/>
        </w:rPr>
        <w:t>renovación</w:t>
      </w:r>
      <w:r w:rsidR="007C13EA">
        <w:rPr>
          <w:rFonts w:ascii="Verdana" w:hAnsi="Verdana"/>
          <w:sz w:val="20"/>
          <w:szCs w:val="20"/>
          <w:u w:val="none"/>
        </w:rPr>
        <w:t xml:space="preserve">   </w:t>
      </w:r>
      <w:r w:rsidR="006F0F93" w:rsidRPr="00F95FA3">
        <w:rPr>
          <w:rFonts w:ascii="Verdana" w:hAnsi="Verdana"/>
          <w:sz w:val="20"/>
          <w:szCs w:val="20"/>
          <w:u w:val="none"/>
        </w:rPr>
        <w:t>de a</w:t>
      </w:r>
      <w:r w:rsidRPr="00F95FA3">
        <w:rPr>
          <w:rFonts w:ascii="Verdana" w:hAnsi="Verdana"/>
          <w:sz w:val="20"/>
          <w:szCs w:val="20"/>
          <w:u w:val="none"/>
        </w:rPr>
        <w:t>utorización, declaraciones juradas simples, formulario de identificación del</w:t>
      </w:r>
      <w:r w:rsidR="00F762F2">
        <w:rPr>
          <w:rFonts w:ascii="Verdana" w:hAnsi="Verdana"/>
          <w:sz w:val="20"/>
          <w:szCs w:val="20"/>
          <w:u w:val="none"/>
        </w:rPr>
        <w:t xml:space="preserve">          </w:t>
      </w:r>
      <w:r w:rsidR="006B4A5A">
        <w:rPr>
          <w:rFonts w:ascii="Verdana" w:hAnsi="Verdana"/>
          <w:sz w:val="20"/>
          <w:szCs w:val="20"/>
          <w:u w:val="none"/>
        </w:rPr>
        <w:t>re</w:t>
      </w:r>
      <w:r w:rsidR="00D73388">
        <w:rPr>
          <w:rFonts w:ascii="Verdana" w:hAnsi="Verdana"/>
          <w:sz w:val="20"/>
          <w:szCs w:val="20"/>
          <w:u w:val="none"/>
        </w:rPr>
        <w:t>lacionador</w:t>
      </w:r>
      <w:r w:rsidR="006B4A5A" w:rsidRPr="00F95FA3">
        <w:rPr>
          <w:rFonts w:ascii="Verdana" w:hAnsi="Verdana"/>
          <w:sz w:val="20"/>
          <w:szCs w:val="20"/>
          <w:u w:val="none"/>
        </w:rPr>
        <w:t xml:space="preserve"> </w:t>
      </w:r>
      <w:r w:rsidR="00A6114F">
        <w:rPr>
          <w:rFonts w:ascii="Verdana" w:hAnsi="Verdana"/>
          <w:sz w:val="20"/>
          <w:szCs w:val="20"/>
          <w:u w:val="none"/>
        </w:rPr>
        <w:t>responsable</w:t>
      </w:r>
      <w:r w:rsidR="00A6114F" w:rsidRPr="00F95FA3">
        <w:rPr>
          <w:rFonts w:ascii="Verdana" w:hAnsi="Verdana"/>
          <w:sz w:val="20"/>
          <w:szCs w:val="20"/>
          <w:u w:val="none"/>
        </w:rPr>
        <w:t xml:space="preserve"> </w:t>
      </w:r>
      <w:r w:rsidRPr="00F95FA3">
        <w:rPr>
          <w:rFonts w:ascii="Verdana" w:hAnsi="Verdana"/>
          <w:sz w:val="20"/>
          <w:szCs w:val="20"/>
          <w:u w:val="none"/>
        </w:rPr>
        <w:t>técnico, formulario de identificación del personal que ejecuta labores</w:t>
      </w:r>
      <w:r w:rsidR="00F762F2">
        <w:rPr>
          <w:rFonts w:ascii="Verdana" w:hAnsi="Verdana"/>
          <w:sz w:val="20"/>
          <w:szCs w:val="20"/>
          <w:u w:val="none"/>
        </w:rPr>
        <w:t xml:space="preserve"> </w:t>
      </w:r>
      <w:r w:rsidRPr="00F95FA3">
        <w:rPr>
          <w:rFonts w:ascii="Verdana" w:hAnsi="Verdana"/>
          <w:sz w:val="20"/>
          <w:szCs w:val="20"/>
          <w:u w:val="none"/>
        </w:rPr>
        <w:t>de</w:t>
      </w:r>
      <w:r w:rsidR="00F95FA3">
        <w:rPr>
          <w:rFonts w:ascii="Verdana" w:hAnsi="Verdana"/>
          <w:sz w:val="20"/>
          <w:szCs w:val="20"/>
          <w:u w:val="none"/>
        </w:rPr>
        <w:t xml:space="preserve"> </w:t>
      </w:r>
      <w:r w:rsidR="00144A79">
        <w:rPr>
          <w:rFonts w:ascii="Verdana" w:hAnsi="Verdana"/>
          <w:sz w:val="20"/>
          <w:szCs w:val="20"/>
          <w:u w:val="none"/>
        </w:rPr>
        <w:t>relator</w:t>
      </w:r>
      <w:r w:rsidRPr="00F95FA3">
        <w:rPr>
          <w:rFonts w:ascii="Verdana" w:hAnsi="Verdana"/>
          <w:sz w:val="20"/>
          <w:szCs w:val="20"/>
          <w:u w:val="none"/>
        </w:rPr>
        <w:t xml:space="preserve"> y convenio de autorización</w:t>
      </w:r>
      <w:r w:rsidR="00BE2092" w:rsidRPr="00F95FA3">
        <w:rPr>
          <w:rFonts w:ascii="Verdana" w:hAnsi="Verdana"/>
          <w:sz w:val="20"/>
          <w:szCs w:val="20"/>
          <w:u w:val="none"/>
        </w:rPr>
        <w:t>.</w:t>
      </w:r>
      <w:bookmarkEnd w:id="1"/>
      <w:bookmarkEnd w:id="2"/>
    </w:p>
    <w:p w14:paraId="5A6E3CBE" w14:textId="77777777" w:rsidR="00BE2092" w:rsidRPr="00334F27" w:rsidRDefault="00BE2092" w:rsidP="00822845">
      <w:pPr>
        <w:spacing w:after="0"/>
        <w:rPr>
          <w:rFonts w:ascii="Verdana" w:hAnsi="Verdana"/>
          <w:szCs w:val="20"/>
        </w:rPr>
      </w:pPr>
    </w:p>
    <w:p w14:paraId="521D338B" w14:textId="77777777" w:rsidR="00BE2092" w:rsidRPr="00334F27" w:rsidRDefault="007C13EA" w:rsidP="00822845">
      <w:pPr>
        <w:spacing w:after="0"/>
        <w:rPr>
          <w:rFonts w:ascii="Verdana" w:hAnsi="Verdana"/>
          <w:szCs w:val="20"/>
        </w:rPr>
      </w:pPr>
      <w:r>
        <w:rPr>
          <w:rFonts w:ascii="Verdana" w:hAnsi="Verdana"/>
          <w:szCs w:val="20"/>
        </w:rPr>
        <w:t xml:space="preserve">  </w:t>
      </w:r>
      <w:r w:rsidR="00BE2092" w:rsidRPr="00334F27">
        <w:rPr>
          <w:rFonts w:ascii="Verdana" w:hAnsi="Verdana"/>
          <w:szCs w:val="20"/>
        </w:rPr>
        <w:t>Todos los documentos deben ser completados con letra clara, legible y pueden ser obtenidos</w:t>
      </w:r>
    </w:p>
    <w:p w14:paraId="454F3243" w14:textId="278E961D" w:rsidR="00BE2092" w:rsidRPr="00334F27" w:rsidRDefault="007C13EA" w:rsidP="00822845">
      <w:pPr>
        <w:spacing w:after="0"/>
        <w:rPr>
          <w:rFonts w:ascii="Verdana" w:hAnsi="Verdana"/>
          <w:szCs w:val="20"/>
        </w:rPr>
      </w:pPr>
      <w:r>
        <w:rPr>
          <w:rFonts w:ascii="Verdana" w:hAnsi="Verdana"/>
          <w:szCs w:val="20"/>
        </w:rPr>
        <w:t xml:space="preserve">  </w:t>
      </w:r>
      <w:r w:rsidR="00BE2092" w:rsidRPr="00334F27">
        <w:rPr>
          <w:rFonts w:ascii="Verdana" w:hAnsi="Verdana"/>
          <w:szCs w:val="20"/>
        </w:rPr>
        <w:t>para su impresión en el sitio web (</w:t>
      </w:r>
      <w:ins w:id="3" w:author="Natalia Andrea Zenteno Vargas" w:date="2019-06-17T11:02:00Z">
        <w:r w:rsidR="003A1944">
          <w:rPr>
            <w:rFonts w:ascii="Verdana" w:hAnsi="Verdana"/>
            <w:szCs w:val="20"/>
          </w:rPr>
          <w:fldChar w:fldCharType="begin"/>
        </w:r>
        <w:r w:rsidR="003A1944">
          <w:rPr>
            <w:rFonts w:ascii="Verdana" w:hAnsi="Verdana"/>
            <w:szCs w:val="20"/>
          </w:rPr>
          <w:instrText xml:space="preserve"> HYPERLINK "http://</w:instrText>
        </w:r>
      </w:ins>
      <w:r w:rsidR="003A1944" w:rsidRPr="00334F27">
        <w:rPr>
          <w:rFonts w:ascii="Verdana" w:hAnsi="Verdana"/>
          <w:szCs w:val="20"/>
        </w:rPr>
        <w:instrText>www.sag.gob.cl</w:instrText>
      </w:r>
      <w:ins w:id="4" w:author="Natalia Andrea Zenteno Vargas" w:date="2019-06-17T11:02:00Z">
        <w:r w:rsidR="003A1944">
          <w:rPr>
            <w:rFonts w:ascii="Verdana" w:hAnsi="Verdana"/>
            <w:szCs w:val="20"/>
          </w:rPr>
          <w:instrText xml:space="preserve">" </w:instrText>
        </w:r>
        <w:r w:rsidR="003A1944">
          <w:rPr>
            <w:rFonts w:ascii="Verdana" w:hAnsi="Verdana"/>
            <w:szCs w:val="20"/>
          </w:rPr>
          <w:fldChar w:fldCharType="separate"/>
        </w:r>
      </w:ins>
      <w:r w:rsidR="003A1944" w:rsidRPr="00394A7C">
        <w:rPr>
          <w:rStyle w:val="Hipervnculo"/>
          <w:rFonts w:ascii="Verdana" w:hAnsi="Verdana"/>
          <w:szCs w:val="20"/>
        </w:rPr>
        <w:t>www.sag.gob.cl</w:t>
      </w:r>
      <w:ins w:id="5" w:author="Natalia Andrea Zenteno Vargas" w:date="2019-06-17T11:02:00Z">
        <w:r w:rsidR="003A1944">
          <w:rPr>
            <w:rFonts w:ascii="Verdana" w:hAnsi="Verdana"/>
            <w:szCs w:val="20"/>
          </w:rPr>
          <w:fldChar w:fldCharType="end"/>
        </w:r>
      </w:ins>
      <w:r w:rsidR="00BE2092" w:rsidRPr="00334F27">
        <w:rPr>
          <w:rFonts w:ascii="Verdana" w:hAnsi="Verdana"/>
          <w:szCs w:val="20"/>
        </w:rPr>
        <w:t>)</w:t>
      </w:r>
      <w:r w:rsidR="003A1944">
        <w:rPr>
          <w:rFonts w:ascii="Verdana" w:hAnsi="Verdana"/>
          <w:szCs w:val="20"/>
        </w:rPr>
        <w:t>, pecuaria.</w:t>
      </w:r>
    </w:p>
    <w:p w14:paraId="0A481B38" w14:textId="77777777" w:rsidR="00124A65" w:rsidRPr="00334F27" w:rsidRDefault="00124A65" w:rsidP="00822845">
      <w:pPr>
        <w:spacing w:after="0"/>
        <w:rPr>
          <w:rFonts w:ascii="Verdana" w:hAnsi="Verdana"/>
          <w:b/>
          <w:szCs w:val="20"/>
        </w:rPr>
      </w:pPr>
    </w:p>
    <w:p w14:paraId="0B48F5E2" w14:textId="77777777" w:rsidR="00B830A6" w:rsidRPr="00334F27" w:rsidRDefault="007C13EA" w:rsidP="00822845">
      <w:pPr>
        <w:spacing w:after="0"/>
        <w:rPr>
          <w:rFonts w:ascii="Verdana" w:hAnsi="Verdana"/>
          <w:szCs w:val="20"/>
        </w:rPr>
      </w:pPr>
      <w:r w:rsidRPr="007C13EA">
        <w:rPr>
          <w:rFonts w:ascii="Verdana" w:hAnsi="Verdana"/>
          <w:szCs w:val="20"/>
          <w:u w:color="000000"/>
        </w:rPr>
        <w:t xml:space="preserve">  </w:t>
      </w:r>
      <w:r w:rsidR="00AE032C" w:rsidRPr="007C13EA">
        <w:rPr>
          <w:rFonts w:ascii="Verdana" w:hAnsi="Verdana"/>
          <w:szCs w:val="20"/>
          <w:u w:val="single" w:color="000000"/>
        </w:rPr>
        <w:t>Formulario solicitud de a</w:t>
      </w:r>
      <w:r w:rsidR="00B211FD" w:rsidRPr="007C13EA">
        <w:rPr>
          <w:rFonts w:ascii="Verdana" w:hAnsi="Verdana"/>
          <w:szCs w:val="20"/>
          <w:u w:val="single" w:color="000000"/>
        </w:rPr>
        <w:t>utorización</w:t>
      </w:r>
      <w:r w:rsidR="00AE032C" w:rsidRPr="00334F27">
        <w:rPr>
          <w:rFonts w:ascii="Verdana" w:hAnsi="Verdana"/>
          <w:szCs w:val="20"/>
        </w:rPr>
        <w:t xml:space="preserve">. </w:t>
      </w:r>
    </w:p>
    <w:p w14:paraId="090D9DF8" w14:textId="77777777" w:rsidR="00B830A6" w:rsidRPr="00334F27" w:rsidRDefault="00B830A6" w:rsidP="00822845">
      <w:pPr>
        <w:spacing w:after="0"/>
        <w:rPr>
          <w:rFonts w:ascii="Verdana" w:hAnsi="Verdana"/>
          <w:szCs w:val="20"/>
        </w:rPr>
      </w:pPr>
    </w:p>
    <w:p w14:paraId="6A71F5C7" w14:textId="77777777" w:rsidR="001C2603" w:rsidRPr="007C13EA" w:rsidRDefault="007C13EA" w:rsidP="00822845">
      <w:pPr>
        <w:spacing w:after="0"/>
        <w:rPr>
          <w:rFonts w:ascii="Verdana" w:hAnsi="Verdana"/>
          <w:szCs w:val="20"/>
        </w:rPr>
      </w:pPr>
      <w:r w:rsidRPr="007C13EA">
        <w:rPr>
          <w:rFonts w:ascii="Verdana" w:hAnsi="Verdana"/>
          <w:szCs w:val="20"/>
        </w:rPr>
        <w:t xml:space="preserve"> </w:t>
      </w:r>
      <w:r w:rsidR="006C7BAE">
        <w:rPr>
          <w:rFonts w:ascii="Verdana" w:hAnsi="Verdana"/>
          <w:szCs w:val="20"/>
        </w:rPr>
        <w:t xml:space="preserve"> </w:t>
      </w:r>
      <w:r w:rsidRPr="007C13EA">
        <w:rPr>
          <w:rFonts w:ascii="Verdana" w:hAnsi="Verdana"/>
          <w:szCs w:val="20"/>
        </w:rPr>
        <w:t>i</w:t>
      </w:r>
      <w:r>
        <w:rPr>
          <w:rFonts w:ascii="Verdana" w:hAnsi="Verdana"/>
          <w:szCs w:val="20"/>
        </w:rPr>
        <w:t xml:space="preserve">) </w:t>
      </w:r>
      <w:r w:rsidRPr="007C13EA">
        <w:rPr>
          <w:rFonts w:ascii="Verdana" w:hAnsi="Verdana"/>
          <w:szCs w:val="20"/>
        </w:rPr>
        <w:t>El</w:t>
      </w:r>
      <w:r w:rsidR="00B830A6" w:rsidRPr="007C13EA">
        <w:rPr>
          <w:rFonts w:ascii="Verdana" w:hAnsi="Verdana"/>
          <w:szCs w:val="20"/>
        </w:rPr>
        <w:t xml:space="preserve"> solicitante debe completar el primer párrafo y la sección I de la solicitud de autorización:</w:t>
      </w:r>
    </w:p>
    <w:p w14:paraId="30EEC676" w14:textId="77777777" w:rsidR="00B830A6" w:rsidRPr="00334F27" w:rsidRDefault="00B830A6" w:rsidP="00822845">
      <w:pPr>
        <w:pStyle w:val="Prrafodelista"/>
        <w:numPr>
          <w:ilvl w:val="0"/>
          <w:numId w:val="15"/>
        </w:numPr>
        <w:spacing w:after="0"/>
        <w:rPr>
          <w:rFonts w:ascii="Verdana" w:hAnsi="Verdana"/>
          <w:szCs w:val="20"/>
        </w:rPr>
      </w:pPr>
      <w:r w:rsidRPr="00334F27">
        <w:rPr>
          <w:rFonts w:ascii="Verdana" w:hAnsi="Verdana"/>
          <w:szCs w:val="20"/>
        </w:rPr>
        <w:t xml:space="preserve">En la sección I de la solicitud de autorización se deben completar todos los datos que se solicitan tanto de la persona jurídica como se su representante legal. Es imprescindible que entregue un número telefónico y una dirección de correo electrónico de contacto. </w:t>
      </w:r>
    </w:p>
    <w:p w14:paraId="5340574F" w14:textId="77777777" w:rsidR="001C2603" w:rsidRPr="00334F27" w:rsidRDefault="00B830A6" w:rsidP="00822845">
      <w:pPr>
        <w:pStyle w:val="Prrafodelista"/>
        <w:numPr>
          <w:ilvl w:val="0"/>
          <w:numId w:val="15"/>
        </w:numPr>
        <w:ind w:right="19"/>
        <w:rPr>
          <w:rFonts w:ascii="Verdana" w:hAnsi="Verdana"/>
          <w:szCs w:val="20"/>
        </w:rPr>
      </w:pPr>
      <w:r w:rsidRPr="00334F27">
        <w:rPr>
          <w:rFonts w:ascii="Verdana" w:hAnsi="Verdana"/>
          <w:szCs w:val="20"/>
        </w:rPr>
        <w:t>La firma debe ser del</w:t>
      </w:r>
      <w:r w:rsidR="000538B5" w:rsidRPr="00334F27">
        <w:rPr>
          <w:rFonts w:ascii="Verdana" w:hAnsi="Verdana"/>
          <w:szCs w:val="20"/>
        </w:rPr>
        <w:t>/la</w:t>
      </w:r>
      <w:r w:rsidRPr="00334F27">
        <w:rPr>
          <w:rFonts w:ascii="Verdana" w:hAnsi="Verdana"/>
          <w:szCs w:val="20"/>
        </w:rPr>
        <w:t xml:space="preserve"> representante legal del postulante</w:t>
      </w:r>
      <w:r w:rsidR="001C2603" w:rsidRPr="00334F27">
        <w:rPr>
          <w:rFonts w:ascii="Verdana" w:hAnsi="Verdana"/>
          <w:szCs w:val="20"/>
        </w:rPr>
        <w:t>.</w:t>
      </w:r>
    </w:p>
    <w:p w14:paraId="6662659C" w14:textId="4D6854C7" w:rsidR="00273719" w:rsidRPr="007C13EA" w:rsidRDefault="003B5E8B" w:rsidP="00822845">
      <w:pPr>
        <w:ind w:left="397" w:right="0" w:hanging="397"/>
        <w:rPr>
          <w:rFonts w:ascii="Verdana" w:hAnsi="Verdana"/>
          <w:szCs w:val="20"/>
        </w:rPr>
      </w:pPr>
      <w:r>
        <w:rPr>
          <w:rFonts w:ascii="Verdana" w:hAnsi="Verdana"/>
          <w:szCs w:val="20"/>
        </w:rPr>
        <w:t xml:space="preserve"> </w:t>
      </w:r>
      <w:r w:rsidR="006C7BAE">
        <w:rPr>
          <w:rFonts w:ascii="Verdana" w:hAnsi="Verdana"/>
          <w:szCs w:val="20"/>
        </w:rPr>
        <w:t xml:space="preserve"> </w:t>
      </w:r>
      <w:r w:rsidR="007C13EA">
        <w:rPr>
          <w:rFonts w:ascii="Verdana" w:hAnsi="Verdana"/>
          <w:szCs w:val="20"/>
        </w:rPr>
        <w:t xml:space="preserve">ii) </w:t>
      </w:r>
      <w:r w:rsidR="003D2463" w:rsidRPr="007F6A4A">
        <w:rPr>
          <w:rFonts w:ascii="Verdana" w:hAnsi="Verdana"/>
          <w:szCs w:val="20"/>
        </w:rPr>
        <w:t xml:space="preserve">Presentar al SAG la solicitud de autorización con sus tres (3) hojas, </w:t>
      </w:r>
      <w:r w:rsidR="00A6114F" w:rsidRPr="007F6A4A">
        <w:rPr>
          <w:rFonts w:ascii="Verdana" w:hAnsi="Verdana"/>
          <w:szCs w:val="20"/>
        </w:rPr>
        <w:t>aun</w:t>
      </w:r>
      <w:r w:rsidR="003D2463" w:rsidRPr="007F6A4A">
        <w:rPr>
          <w:rFonts w:ascii="Verdana" w:hAnsi="Verdana"/>
          <w:szCs w:val="20"/>
        </w:rPr>
        <w:t xml:space="preserve"> cuando las </w:t>
      </w:r>
      <w:r w:rsidR="00A6114F" w:rsidRPr="007F6A4A">
        <w:rPr>
          <w:rFonts w:ascii="Verdana" w:hAnsi="Verdana"/>
          <w:szCs w:val="20"/>
        </w:rPr>
        <w:t>secciones II</w:t>
      </w:r>
      <w:r w:rsidR="003D2463" w:rsidRPr="007F6A4A">
        <w:rPr>
          <w:rFonts w:ascii="Verdana" w:hAnsi="Verdana"/>
          <w:szCs w:val="20"/>
        </w:rPr>
        <w:t xml:space="preserve"> y II</w:t>
      </w:r>
      <w:r w:rsidR="007F6A4A" w:rsidRPr="007F6A4A">
        <w:rPr>
          <w:rFonts w:ascii="Verdana" w:hAnsi="Verdana"/>
          <w:szCs w:val="20"/>
        </w:rPr>
        <w:t>I</w:t>
      </w:r>
      <w:r w:rsidR="003D2463" w:rsidRPr="007F6A4A">
        <w:rPr>
          <w:rFonts w:ascii="Verdana" w:hAnsi="Verdana"/>
          <w:szCs w:val="20"/>
        </w:rPr>
        <w:t xml:space="preserve"> son</w:t>
      </w:r>
      <w:r w:rsidR="003D2463" w:rsidRPr="007C13EA">
        <w:rPr>
          <w:rFonts w:ascii="Verdana" w:hAnsi="Verdana"/>
          <w:szCs w:val="20"/>
        </w:rPr>
        <w:t xml:space="preserve"> de uso exclusivo del SAG.</w:t>
      </w:r>
    </w:p>
    <w:p w14:paraId="67E111CC" w14:textId="77777777" w:rsidR="006C7BAE" w:rsidRDefault="006C7BAE" w:rsidP="00822845">
      <w:pPr>
        <w:pStyle w:val="Prrafodelista"/>
        <w:ind w:left="0" w:right="19" w:firstLine="0"/>
        <w:rPr>
          <w:rFonts w:ascii="Verdana" w:hAnsi="Verdana"/>
          <w:szCs w:val="20"/>
        </w:rPr>
      </w:pPr>
      <w:r>
        <w:rPr>
          <w:rFonts w:ascii="Verdana" w:hAnsi="Verdana"/>
          <w:szCs w:val="20"/>
        </w:rPr>
        <w:t xml:space="preserve">  </w:t>
      </w:r>
    </w:p>
    <w:p w14:paraId="4074B02D" w14:textId="77777777" w:rsidR="00273719" w:rsidRPr="00334F27" w:rsidRDefault="006C7BAE" w:rsidP="00822845">
      <w:pPr>
        <w:pStyle w:val="Prrafodelista"/>
        <w:ind w:left="0" w:right="19" w:firstLine="0"/>
        <w:rPr>
          <w:rFonts w:ascii="Verdana" w:hAnsi="Verdana"/>
          <w:szCs w:val="20"/>
        </w:rPr>
      </w:pPr>
      <w:r>
        <w:rPr>
          <w:rFonts w:ascii="Verdana" w:hAnsi="Verdana"/>
          <w:szCs w:val="20"/>
        </w:rPr>
        <w:t xml:space="preserve">  </w:t>
      </w:r>
      <w:r w:rsidR="00AE032C" w:rsidRPr="00334F27">
        <w:rPr>
          <w:rFonts w:ascii="Verdana" w:hAnsi="Verdana"/>
          <w:szCs w:val="20"/>
          <w:u w:val="single" w:color="000000"/>
        </w:rPr>
        <w:t>Declaración jurada simple para la a</w:t>
      </w:r>
      <w:r w:rsidR="00B211FD" w:rsidRPr="00334F27">
        <w:rPr>
          <w:rFonts w:ascii="Verdana" w:hAnsi="Verdana"/>
          <w:szCs w:val="20"/>
          <w:u w:val="single" w:color="000000"/>
        </w:rPr>
        <w:t>utorización</w:t>
      </w:r>
      <w:r w:rsidR="00AE032C" w:rsidRPr="00334F27">
        <w:rPr>
          <w:rFonts w:ascii="Verdana" w:hAnsi="Verdana"/>
          <w:szCs w:val="20"/>
        </w:rPr>
        <w:t xml:space="preserve">. </w:t>
      </w:r>
    </w:p>
    <w:p w14:paraId="57978BDB" w14:textId="77777777" w:rsidR="00273719" w:rsidRPr="00334F27" w:rsidRDefault="00273719" w:rsidP="00822845">
      <w:pPr>
        <w:pStyle w:val="Prrafodelista"/>
        <w:ind w:left="0" w:right="19" w:firstLine="0"/>
        <w:rPr>
          <w:rFonts w:ascii="Verdana" w:hAnsi="Verdana"/>
          <w:szCs w:val="20"/>
        </w:rPr>
      </w:pPr>
    </w:p>
    <w:p w14:paraId="6BDD44C5" w14:textId="77777777" w:rsidR="00273719" w:rsidRPr="007F6A4A" w:rsidRDefault="00AE032C" w:rsidP="007F6A4A">
      <w:pPr>
        <w:pStyle w:val="Prrafodelista"/>
        <w:numPr>
          <w:ilvl w:val="0"/>
          <w:numId w:val="16"/>
        </w:numPr>
        <w:spacing w:before="120" w:after="0" w:line="240" w:lineRule="auto"/>
        <w:ind w:left="358" w:right="0" w:hanging="369"/>
        <w:contextualSpacing w:val="0"/>
        <w:rPr>
          <w:rFonts w:ascii="Verdana" w:hAnsi="Verdana"/>
          <w:szCs w:val="20"/>
        </w:rPr>
      </w:pPr>
      <w:r w:rsidRPr="00334F27">
        <w:rPr>
          <w:rFonts w:ascii="Verdana" w:hAnsi="Verdana"/>
          <w:szCs w:val="20"/>
        </w:rPr>
        <w:t xml:space="preserve">En el primer párrafo ingresar nombre </w:t>
      </w:r>
      <w:r w:rsidR="003D2463" w:rsidRPr="00334F27">
        <w:rPr>
          <w:rFonts w:ascii="Verdana" w:hAnsi="Verdana"/>
          <w:szCs w:val="20"/>
        </w:rPr>
        <w:t>del representante legal</w:t>
      </w:r>
      <w:r w:rsidRPr="00334F27">
        <w:rPr>
          <w:rFonts w:ascii="Verdana" w:hAnsi="Verdana"/>
          <w:szCs w:val="20"/>
        </w:rPr>
        <w:t xml:space="preserve"> del postulante, número de cédula de identidad, nacionalidad, domicilio y comuna del </w:t>
      </w:r>
      <w:r w:rsidR="003D2463" w:rsidRPr="00334F27">
        <w:rPr>
          <w:rFonts w:ascii="Verdana" w:hAnsi="Verdana"/>
          <w:szCs w:val="20"/>
        </w:rPr>
        <w:t xml:space="preserve">representante, razón social del postulante, número de RUT y domicilio con comuna del </w:t>
      </w:r>
      <w:r w:rsidR="00180E6C" w:rsidRPr="00334F27">
        <w:rPr>
          <w:rFonts w:ascii="Verdana" w:hAnsi="Verdana"/>
          <w:szCs w:val="20"/>
        </w:rPr>
        <w:t>postulante</w:t>
      </w:r>
      <w:r w:rsidR="003D2463" w:rsidRPr="00334F27">
        <w:rPr>
          <w:rFonts w:ascii="Verdana" w:hAnsi="Verdana"/>
          <w:szCs w:val="20"/>
        </w:rPr>
        <w:t>.</w:t>
      </w:r>
    </w:p>
    <w:p w14:paraId="22A42F35" w14:textId="77777777" w:rsidR="001C2603" w:rsidRPr="00334F27" w:rsidRDefault="003D2463" w:rsidP="007F6A4A">
      <w:pPr>
        <w:pStyle w:val="Prrafodelista"/>
        <w:numPr>
          <w:ilvl w:val="0"/>
          <w:numId w:val="16"/>
        </w:numPr>
        <w:spacing w:before="120" w:after="0" w:line="240" w:lineRule="auto"/>
        <w:ind w:left="358" w:right="0" w:hanging="369"/>
        <w:contextualSpacing w:val="0"/>
        <w:rPr>
          <w:rFonts w:ascii="Verdana" w:hAnsi="Verdana"/>
          <w:szCs w:val="20"/>
        </w:rPr>
      </w:pPr>
      <w:r w:rsidRPr="00334F27">
        <w:rPr>
          <w:rFonts w:ascii="Verdana" w:hAnsi="Verdana"/>
          <w:szCs w:val="20"/>
        </w:rPr>
        <w:t xml:space="preserve">En el punto 3 completar en los </w:t>
      </w:r>
      <w:r w:rsidR="00AE032C" w:rsidRPr="00334F27">
        <w:rPr>
          <w:rFonts w:ascii="Verdana" w:hAnsi="Verdana"/>
          <w:szCs w:val="20"/>
        </w:rPr>
        <w:t>espacio</w:t>
      </w:r>
      <w:r w:rsidRPr="00334F27">
        <w:rPr>
          <w:rFonts w:ascii="Verdana" w:hAnsi="Verdana"/>
          <w:szCs w:val="20"/>
        </w:rPr>
        <w:t>s</w:t>
      </w:r>
      <w:r w:rsidR="00AE032C" w:rsidRPr="00334F27">
        <w:rPr>
          <w:rFonts w:ascii="Verdana" w:hAnsi="Verdana"/>
          <w:szCs w:val="20"/>
        </w:rPr>
        <w:t xml:space="preserve"> punteado</w:t>
      </w:r>
      <w:r w:rsidRPr="00334F27">
        <w:rPr>
          <w:rFonts w:ascii="Verdana" w:hAnsi="Verdana"/>
          <w:szCs w:val="20"/>
        </w:rPr>
        <w:t xml:space="preserve">s de los párrafos a y b, con SI o NO </w:t>
      </w:r>
      <w:r w:rsidR="001C2603" w:rsidRPr="00334F27">
        <w:rPr>
          <w:rFonts w:ascii="Verdana" w:hAnsi="Verdana"/>
          <w:szCs w:val="20"/>
        </w:rPr>
        <w:t>según corresponda.</w:t>
      </w:r>
    </w:p>
    <w:p w14:paraId="0FB3BEA0" w14:textId="77777777" w:rsidR="003E67E2" w:rsidRPr="00334F27" w:rsidRDefault="003D2463" w:rsidP="00822845">
      <w:pPr>
        <w:pStyle w:val="Prrafodelista"/>
        <w:numPr>
          <w:ilvl w:val="0"/>
          <w:numId w:val="14"/>
        </w:numPr>
        <w:spacing w:after="103" w:line="259" w:lineRule="auto"/>
        <w:ind w:right="0"/>
        <w:rPr>
          <w:rFonts w:ascii="Verdana" w:hAnsi="Verdana"/>
          <w:szCs w:val="20"/>
        </w:rPr>
      </w:pPr>
      <w:r w:rsidRPr="00334F27">
        <w:rPr>
          <w:rFonts w:ascii="Verdana" w:hAnsi="Verdana"/>
          <w:szCs w:val="20"/>
        </w:rPr>
        <w:t xml:space="preserve">Si se ingresó al menos un </w:t>
      </w:r>
      <w:r w:rsidR="00AE032C" w:rsidRPr="00334F27">
        <w:rPr>
          <w:rFonts w:ascii="Verdana" w:hAnsi="Verdana"/>
          <w:szCs w:val="20"/>
        </w:rPr>
        <w:t>SI</w:t>
      </w:r>
      <w:r w:rsidRPr="00334F27">
        <w:rPr>
          <w:rFonts w:ascii="Verdana" w:hAnsi="Verdana"/>
          <w:szCs w:val="20"/>
        </w:rPr>
        <w:t xml:space="preserve"> en los párrafos a o b</w:t>
      </w:r>
      <w:r w:rsidR="00AE032C" w:rsidRPr="00334F27">
        <w:rPr>
          <w:rFonts w:ascii="Verdana" w:hAnsi="Verdana"/>
          <w:szCs w:val="20"/>
        </w:rPr>
        <w:t xml:space="preserve">, completar la tabla que se presenta </w:t>
      </w:r>
      <w:r w:rsidRPr="00334F27">
        <w:rPr>
          <w:rFonts w:ascii="Verdana" w:hAnsi="Verdana"/>
          <w:szCs w:val="20"/>
        </w:rPr>
        <w:t>en esta declaración.</w:t>
      </w:r>
      <w:r w:rsidR="00AE032C" w:rsidRPr="00334F27">
        <w:rPr>
          <w:rFonts w:ascii="Verdana" w:hAnsi="Verdana"/>
          <w:szCs w:val="20"/>
        </w:rPr>
        <w:t xml:space="preserve"> </w:t>
      </w:r>
    </w:p>
    <w:p w14:paraId="7DA4C6B4" w14:textId="77777777" w:rsidR="00273719" w:rsidRPr="007F6A4A" w:rsidRDefault="00AE032C" w:rsidP="007F6A4A">
      <w:pPr>
        <w:pStyle w:val="Prrafodelista"/>
        <w:numPr>
          <w:ilvl w:val="0"/>
          <w:numId w:val="14"/>
        </w:numPr>
        <w:spacing w:after="103" w:line="259" w:lineRule="auto"/>
        <w:ind w:right="0"/>
        <w:rPr>
          <w:rFonts w:ascii="Verdana" w:hAnsi="Verdana"/>
          <w:szCs w:val="20"/>
        </w:rPr>
      </w:pPr>
      <w:r w:rsidRPr="00334F27">
        <w:rPr>
          <w:rFonts w:ascii="Verdana" w:hAnsi="Verdana"/>
          <w:szCs w:val="20"/>
        </w:rPr>
        <w:t xml:space="preserve">Si </w:t>
      </w:r>
      <w:r w:rsidR="003D2463" w:rsidRPr="00334F27">
        <w:rPr>
          <w:rFonts w:ascii="Verdana" w:hAnsi="Verdana"/>
          <w:szCs w:val="20"/>
        </w:rPr>
        <w:t>en las dos opciones se ingresó</w:t>
      </w:r>
      <w:r w:rsidRPr="00334F27">
        <w:rPr>
          <w:rFonts w:ascii="Verdana" w:hAnsi="Verdana"/>
          <w:szCs w:val="20"/>
        </w:rPr>
        <w:t xml:space="preserve"> NO cruzar una l</w:t>
      </w:r>
      <w:r w:rsidR="007F6A4A">
        <w:rPr>
          <w:rFonts w:ascii="Verdana" w:hAnsi="Verdana"/>
          <w:szCs w:val="20"/>
        </w:rPr>
        <w:t>ínea diagonal en toda la tabla.</w:t>
      </w:r>
    </w:p>
    <w:p w14:paraId="3567EBA4" w14:textId="77777777" w:rsidR="00BE2092" w:rsidRPr="00334F27" w:rsidRDefault="00492C55" w:rsidP="007F6A4A">
      <w:pPr>
        <w:pStyle w:val="Prrafodelista"/>
        <w:numPr>
          <w:ilvl w:val="0"/>
          <w:numId w:val="16"/>
        </w:numPr>
        <w:spacing w:before="120" w:after="0" w:line="240" w:lineRule="auto"/>
        <w:ind w:left="358" w:right="17" w:hanging="369"/>
        <w:contextualSpacing w:val="0"/>
        <w:rPr>
          <w:rFonts w:ascii="Verdana" w:hAnsi="Verdana"/>
          <w:szCs w:val="20"/>
        </w:rPr>
      </w:pPr>
      <w:r w:rsidRPr="00334F27">
        <w:rPr>
          <w:rFonts w:ascii="Verdana" w:hAnsi="Verdana"/>
          <w:szCs w:val="20"/>
        </w:rPr>
        <w:t>La declaración debe ser firmada por el/la representante legal de la persona jurídica que postula a la autorización y anotar fecha en que se realiza la declaración, en los campos dispuestos para ello.</w:t>
      </w:r>
      <w:r w:rsidRPr="00334F27">
        <w:rPr>
          <w:rFonts w:ascii="Verdana" w:hAnsi="Verdana"/>
          <w:szCs w:val="20"/>
        </w:rPr>
        <w:tab/>
      </w:r>
    </w:p>
    <w:p w14:paraId="6EC7BCFB" w14:textId="77777777" w:rsidR="00BE2092" w:rsidRPr="00334F27" w:rsidRDefault="00BE2092" w:rsidP="00822845">
      <w:pPr>
        <w:pStyle w:val="Prrafodelista"/>
        <w:ind w:left="360" w:right="19" w:firstLine="0"/>
        <w:rPr>
          <w:rFonts w:ascii="Verdana" w:hAnsi="Verdana"/>
          <w:szCs w:val="20"/>
        </w:rPr>
      </w:pPr>
    </w:p>
    <w:p w14:paraId="7FA9D12E" w14:textId="160F48E3" w:rsidR="00BE2092" w:rsidRPr="00334F27" w:rsidRDefault="00273719" w:rsidP="00822845">
      <w:pPr>
        <w:pStyle w:val="Prrafodelista"/>
        <w:ind w:left="0" w:right="19" w:firstLine="0"/>
        <w:rPr>
          <w:rFonts w:ascii="Verdana" w:hAnsi="Verdana"/>
          <w:szCs w:val="20"/>
          <w:u w:val="single" w:color="000000"/>
        </w:rPr>
      </w:pPr>
      <w:r w:rsidRPr="00334F27">
        <w:rPr>
          <w:rFonts w:ascii="Verdana" w:hAnsi="Verdana"/>
          <w:szCs w:val="20"/>
          <w:u w:val="single" w:color="000000"/>
        </w:rPr>
        <w:t xml:space="preserve">Formulario de Identificación del </w:t>
      </w:r>
      <w:r w:rsidR="005F75F9">
        <w:rPr>
          <w:rFonts w:ascii="Verdana" w:hAnsi="Verdana"/>
          <w:szCs w:val="20"/>
          <w:u w:val="single" w:color="000000"/>
        </w:rPr>
        <w:t xml:space="preserve">Responsable </w:t>
      </w:r>
      <w:r w:rsidRPr="00334F27">
        <w:rPr>
          <w:rFonts w:ascii="Verdana" w:hAnsi="Verdana"/>
          <w:szCs w:val="20"/>
          <w:u w:val="single" w:color="000000"/>
        </w:rPr>
        <w:t>Técnico</w:t>
      </w:r>
    </w:p>
    <w:p w14:paraId="30CAD669" w14:textId="77777777" w:rsidR="00BE2092" w:rsidRPr="00334F27" w:rsidRDefault="00BE2092" w:rsidP="00822845">
      <w:pPr>
        <w:pStyle w:val="Prrafodelista"/>
        <w:ind w:left="0" w:right="19" w:firstLine="0"/>
        <w:rPr>
          <w:rFonts w:ascii="Verdana" w:hAnsi="Verdana"/>
          <w:szCs w:val="20"/>
        </w:rPr>
      </w:pPr>
    </w:p>
    <w:p w14:paraId="709047FE" w14:textId="77777777" w:rsidR="00BE2092" w:rsidRPr="00334F27" w:rsidRDefault="00273719" w:rsidP="007F6A4A">
      <w:pPr>
        <w:pStyle w:val="Prrafodelista"/>
        <w:numPr>
          <w:ilvl w:val="0"/>
          <w:numId w:val="29"/>
        </w:numPr>
        <w:spacing w:before="120" w:after="0" w:line="240" w:lineRule="auto"/>
        <w:ind w:left="358" w:right="0" w:hanging="369"/>
        <w:contextualSpacing w:val="0"/>
        <w:rPr>
          <w:rFonts w:ascii="Verdana" w:hAnsi="Verdana"/>
          <w:szCs w:val="20"/>
        </w:rPr>
      </w:pPr>
      <w:r w:rsidRPr="00334F27">
        <w:rPr>
          <w:rFonts w:ascii="Verdana" w:hAnsi="Verdana"/>
          <w:szCs w:val="20"/>
        </w:rPr>
        <w:t xml:space="preserve">Ingresar los datos de </w:t>
      </w:r>
      <w:r w:rsidR="00BE2092" w:rsidRPr="00334F27">
        <w:rPr>
          <w:rFonts w:ascii="Verdana" w:hAnsi="Verdana"/>
          <w:szCs w:val="20"/>
        </w:rPr>
        <w:t>identificación</w:t>
      </w:r>
      <w:r w:rsidRPr="00334F27">
        <w:rPr>
          <w:rFonts w:ascii="Verdana" w:hAnsi="Verdana"/>
          <w:szCs w:val="20"/>
        </w:rPr>
        <w:t xml:space="preserve"> que se solicitan de la persona jurídica que postula a la autorización.</w:t>
      </w:r>
    </w:p>
    <w:p w14:paraId="6A26D0E9" w14:textId="1C9EB2B8" w:rsidR="00BE2092" w:rsidRPr="00334F27" w:rsidRDefault="00BE2092" w:rsidP="007F6A4A">
      <w:pPr>
        <w:pStyle w:val="Prrafodelista"/>
        <w:numPr>
          <w:ilvl w:val="0"/>
          <w:numId w:val="29"/>
        </w:numPr>
        <w:spacing w:before="120" w:after="0" w:line="240" w:lineRule="auto"/>
        <w:ind w:left="358" w:right="0" w:hanging="369"/>
        <w:contextualSpacing w:val="0"/>
        <w:rPr>
          <w:rFonts w:ascii="Verdana" w:hAnsi="Verdana"/>
          <w:szCs w:val="20"/>
        </w:rPr>
      </w:pPr>
      <w:r w:rsidRPr="00334F27">
        <w:rPr>
          <w:rFonts w:ascii="Verdana" w:hAnsi="Verdana"/>
          <w:szCs w:val="20"/>
        </w:rPr>
        <w:t xml:space="preserve">En el párrafo siguiente, individualizar al </w:t>
      </w:r>
      <w:r w:rsidR="005F75F9">
        <w:rPr>
          <w:rFonts w:ascii="Verdana" w:hAnsi="Verdana"/>
          <w:szCs w:val="20"/>
        </w:rPr>
        <w:t>responsable</w:t>
      </w:r>
      <w:r w:rsidR="005F75F9" w:rsidRPr="00334F27">
        <w:rPr>
          <w:rFonts w:ascii="Verdana" w:hAnsi="Verdana"/>
          <w:szCs w:val="20"/>
        </w:rPr>
        <w:t xml:space="preserve"> </w:t>
      </w:r>
      <w:r w:rsidRPr="00334F27">
        <w:rPr>
          <w:rFonts w:ascii="Verdana" w:hAnsi="Verdana"/>
          <w:szCs w:val="20"/>
        </w:rPr>
        <w:t>técnico del postulante, indicando su nombre completo, número de cédula de identidad, firma y media firma.</w:t>
      </w:r>
    </w:p>
    <w:p w14:paraId="6E295B60" w14:textId="77777777" w:rsidR="00BE2092" w:rsidRDefault="00BE2092" w:rsidP="000577D7">
      <w:pPr>
        <w:pStyle w:val="Prrafodelista"/>
        <w:numPr>
          <w:ilvl w:val="0"/>
          <w:numId w:val="29"/>
        </w:numPr>
        <w:spacing w:before="120" w:after="0" w:line="240" w:lineRule="auto"/>
        <w:ind w:right="0" w:hanging="369"/>
        <w:contextualSpacing w:val="0"/>
        <w:rPr>
          <w:rFonts w:ascii="Verdana" w:hAnsi="Verdana"/>
          <w:szCs w:val="20"/>
        </w:rPr>
      </w:pPr>
      <w:r w:rsidRPr="00334F27">
        <w:rPr>
          <w:rFonts w:ascii="Verdana" w:hAnsi="Verdana"/>
          <w:szCs w:val="20"/>
        </w:rPr>
        <w:t>El formulario debe ser firmado por el representante legal del postulante.</w:t>
      </w:r>
    </w:p>
    <w:p w14:paraId="3C826C22" w14:textId="77777777" w:rsidR="00D854D7" w:rsidRDefault="00D854D7" w:rsidP="004147C3">
      <w:pPr>
        <w:spacing w:before="120" w:after="0" w:line="240" w:lineRule="auto"/>
        <w:ind w:right="0"/>
        <w:rPr>
          <w:rFonts w:ascii="Verdana" w:hAnsi="Verdana"/>
          <w:szCs w:val="20"/>
        </w:rPr>
      </w:pPr>
    </w:p>
    <w:p w14:paraId="38C2ED79" w14:textId="77777777" w:rsidR="00D854D7" w:rsidRPr="004147C3" w:rsidRDefault="00D854D7" w:rsidP="004147C3">
      <w:pPr>
        <w:spacing w:before="120" w:after="0" w:line="240" w:lineRule="auto"/>
        <w:ind w:right="0"/>
        <w:rPr>
          <w:rFonts w:ascii="Verdana" w:hAnsi="Verdana"/>
          <w:szCs w:val="20"/>
        </w:rPr>
      </w:pPr>
    </w:p>
    <w:p w14:paraId="43A35ED2" w14:textId="77777777" w:rsidR="007F6A4A" w:rsidRPr="00334F27" w:rsidRDefault="007F6A4A" w:rsidP="00822845">
      <w:pPr>
        <w:ind w:right="19"/>
        <w:rPr>
          <w:rFonts w:ascii="Verdana" w:hAnsi="Verdana"/>
          <w:szCs w:val="20"/>
        </w:rPr>
      </w:pPr>
    </w:p>
    <w:p w14:paraId="6D797C52" w14:textId="77777777" w:rsidR="0089092E" w:rsidRPr="00334F27" w:rsidRDefault="00BE2092" w:rsidP="00822845">
      <w:pPr>
        <w:spacing w:after="0"/>
        <w:ind w:right="19"/>
        <w:rPr>
          <w:rFonts w:ascii="Verdana" w:hAnsi="Verdana"/>
          <w:szCs w:val="20"/>
          <w:u w:val="single"/>
        </w:rPr>
      </w:pPr>
      <w:r w:rsidRPr="00334F27">
        <w:rPr>
          <w:rFonts w:ascii="Verdana" w:hAnsi="Verdana"/>
          <w:szCs w:val="20"/>
          <w:u w:val="single"/>
        </w:rPr>
        <w:t>Form</w:t>
      </w:r>
      <w:r w:rsidR="0089092E" w:rsidRPr="00334F27">
        <w:rPr>
          <w:rFonts w:ascii="Verdana" w:hAnsi="Verdana"/>
          <w:szCs w:val="20"/>
          <w:u w:val="single"/>
        </w:rPr>
        <w:t>ulario de identificación de pe</w:t>
      </w:r>
      <w:r w:rsidR="007F6A4A">
        <w:rPr>
          <w:rFonts w:ascii="Verdana" w:hAnsi="Verdana"/>
          <w:szCs w:val="20"/>
          <w:u w:val="single"/>
        </w:rPr>
        <w:t>rsonal que ejecuta labores de relator</w:t>
      </w:r>
    </w:p>
    <w:p w14:paraId="68A3546A" w14:textId="77777777" w:rsidR="0089092E" w:rsidRPr="00334F27" w:rsidRDefault="0089092E" w:rsidP="00822845">
      <w:pPr>
        <w:spacing w:after="0"/>
        <w:ind w:right="19"/>
        <w:rPr>
          <w:rFonts w:ascii="Verdana" w:hAnsi="Verdana"/>
          <w:szCs w:val="20"/>
          <w:u w:val="single"/>
        </w:rPr>
      </w:pPr>
    </w:p>
    <w:p w14:paraId="5CEA65CF" w14:textId="77777777" w:rsidR="0089092E" w:rsidRPr="00334F27" w:rsidRDefault="0089092E" w:rsidP="00AB192A">
      <w:pPr>
        <w:pStyle w:val="Prrafodelista"/>
        <w:numPr>
          <w:ilvl w:val="0"/>
          <w:numId w:val="18"/>
        </w:numPr>
        <w:spacing w:before="120" w:after="0" w:line="240" w:lineRule="auto"/>
        <w:ind w:left="368" w:right="17" w:hanging="357"/>
        <w:contextualSpacing w:val="0"/>
        <w:rPr>
          <w:rFonts w:ascii="Verdana" w:hAnsi="Verdana"/>
          <w:szCs w:val="20"/>
        </w:rPr>
      </w:pPr>
      <w:r w:rsidRPr="00334F27">
        <w:rPr>
          <w:rFonts w:ascii="Verdana" w:hAnsi="Verdana"/>
          <w:szCs w:val="20"/>
        </w:rPr>
        <w:t>Ingresar los datos de identificación que se solicitan de la persona jurídica que postula a la autorización.</w:t>
      </w:r>
    </w:p>
    <w:p w14:paraId="2750A758" w14:textId="77777777" w:rsidR="0089092E" w:rsidRPr="00334F27" w:rsidRDefault="0089092E" w:rsidP="00AB192A">
      <w:pPr>
        <w:pStyle w:val="Prrafodelista"/>
        <w:numPr>
          <w:ilvl w:val="0"/>
          <w:numId w:val="18"/>
        </w:numPr>
        <w:spacing w:before="120" w:after="0" w:line="240" w:lineRule="auto"/>
        <w:ind w:left="368" w:right="17" w:hanging="357"/>
        <w:contextualSpacing w:val="0"/>
        <w:rPr>
          <w:rFonts w:ascii="Verdana" w:hAnsi="Verdana"/>
          <w:szCs w:val="20"/>
        </w:rPr>
      </w:pPr>
      <w:r w:rsidRPr="00334F27">
        <w:rPr>
          <w:rFonts w:ascii="Verdana" w:hAnsi="Verdana"/>
          <w:szCs w:val="20"/>
        </w:rPr>
        <w:t xml:space="preserve">En el listado siguiente individualizar el personal técnico que ejecutará las labores </w:t>
      </w:r>
      <w:r w:rsidR="007F6A4A">
        <w:rPr>
          <w:rFonts w:ascii="Verdana" w:hAnsi="Verdana"/>
          <w:szCs w:val="20"/>
        </w:rPr>
        <w:t>de relator</w:t>
      </w:r>
      <w:r w:rsidRPr="00334F27">
        <w:rPr>
          <w:rFonts w:ascii="Verdana" w:hAnsi="Verdana"/>
          <w:szCs w:val="20"/>
        </w:rPr>
        <w:t>, indicando su nombre completo, numero de cedula de identidad, firma, media firma.</w:t>
      </w:r>
    </w:p>
    <w:p w14:paraId="5C309915" w14:textId="77777777" w:rsidR="0089092E" w:rsidRPr="00334F27" w:rsidRDefault="0089092E" w:rsidP="00AB192A">
      <w:pPr>
        <w:pStyle w:val="Prrafodelista"/>
        <w:numPr>
          <w:ilvl w:val="0"/>
          <w:numId w:val="18"/>
        </w:numPr>
        <w:spacing w:before="120" w:after="0" w:line="240" w:lineRule="auto"/>
        <w:ind w:left="368" w:right="17" w:hanging="357"/>
        <w:contextualSpacing w:val="0"/>
        <w:rPr>
          <w:rFonts w:ascii="Verdana" w:hAnsi="Verdana"/>
          <w:szCs w:val="20"/>
        </w:rPr>
      </w:pPr>
      <w:r w:rsidRPr="00334F27">
        <w:rPr>
          <w:rFonts w:ascii="Verdana" w:hAnsi="Verdana"/>
          <w:szCs w:val="20"/>
        </w:rPr>
        <w:t>El formulario debe ser firmado por el representante legal del postulante.</w:t>
      </w:r>
    </w:p>
    <w:p w14:paraId="4F6DAAB9" w14:textId="77777777" w:rsidR="001977A4" w:rsidRPr="00AB192A" w:rsidRDefault="001977A4" w:rsidP="00AB192A">
      <w:pPr>
        <w:ind w:left="0" w:right="19" w:firstLine="0"/>
        <w:rPr>
          <w:rFonts w:ascii="Verdana" w:hAnsi="Verdana"/>
          <w:szCs w:val="20"/>
        </w:rPr>
      </w:pPr>
    </w:p>
    <w:p w14:paraId="3D3B4ADB" w14:textId="77777777" w:rsidR="001977A4" w:rsidRPr="00334F27" w:rsidRDefault="001977A4" w:rsidP="00822845">
      <w:pPr>
        <w:pStyle w:val="Prrafodelista"/>
        <w:ind w:left="10" w:right="19" w:firstLine="0"/>
        <w:rPr>
          <w:rFonts w:ascii="Verdana" w:hAnsi="Verdana"/>
          <w:szCs w:val="20"/>
          <w:u w:val="single"/>
        </w:rPr>
      </w:pPr>
      <w:r w:rsidRPr="00334F27">
        <w:rPr>
          <w:rFonts w:ascii="Verdana" w:hAnsi="Verdana"/>
          <w:szCs w:val="20"/>
          <w:u w:val="single"/>
        </w:rPr>
        <w:t>Solicitud Renovación de la autorización</w:t>
      </w:r>
    </w:p>
    <w:p w14:paraId="26B3909F" w14:textId="77777777" w:rsidR="001977A4" w:rsidRPr="00334F27" w:rsidRDefault="001977A4" w:rsidP="00822845">
      <w:pPr>
        <w:pStyle w:val="Prrafodelista"/>
        <w:ind w:left="10" w:right="19" w:firstLine="0"/>
        <w:rPr>
          <w:rFonts w:ascii="Verdana" w:hAnsi="Verdana"/>
          <w:szCs w:val="20"/>
        </w:rPr>
      </w:pPr>
    </w:p>
    <w:p w14:paraId="51BFEE2A" w14:textId="77777777" w:rsidR="001977A4" w:rsidRPr="00334F27" w:rsidRDefault="001977A4" w:rsidP="00AB192A">
      <w:pPr>
        <w:pStyle w:val="Prrafodelista"/>
        <w:numPr>
          <w:ilvl w:val="0"/>
          <w:numId w:val="20"/>
        </w:numPr>
        <w:spacing w:before="120" w:after="0" w:line="240" w:lineRule="auto"/>
        <w:ind w:right="17" w:hanging="357"/>
        <w:contextualSpacing w:val="0"/>
        <w:rPr>
          <w:rFonts w:ascii="Verdana" w:hAnsi="Verdana"/>
          <w:szCs w:val="20"/>
        </w:rPr>
      </w:pPr>
      <w:r w:rsidRPr="00334F27">
        <w:rPr>
          <w:rFonts w:ascii="Verdana" w:hAnsi="Verdana"/>
          <w:szCs w:val="20"/>
        </w:rPr>
        <w:t>El solicitante debe completar el primer párrafo, y la sección I de la renovación de autorización:</w:t>
      </w:r>
    </w:p>
    <w:p w14:paraId="4B20A942" w14:textId="77777777" w:rsidR="001977A4" w:rsidRPr="00334F27" w:rsidRDefault="001977A4" w:rsidP="00AB192A">
      <w:pPr>
        <w:pStyle w:val="Prrafodelista"/>
        <w:numPr>
          <w:ilvl w:val="0"/>
          <w:numId w:val="14"/>
        </w:numPr>
        <w:spacing w:before="120" w:after="0" w:line="240" w:lineRule="auto"/>
        <w:ind w:right="17" w:hanging="357"/>
        <w:contextualSpacing w:val="0"/>
        <w:rPr>
          <w:rFonts w:ascii="Verdana" w:hAnsi="Verdana"/>
          <w:szCs w:val="20"/>
        </w:rPr>
      </w:pPr>
      <w:r w:rsidRPr="00334F27">
        <w:rPr>
          <w:rFonts w:ascii="Verdana" w:hAnsi="Verdana"/>
          <w:szCs w:val="20"/>
        </w:rPr>
        <w:t>En la sección I de la solicitud de renovación de autorización se deben completar todos los datos que se solicitan tanto de la persona jurídica como de su representante legal. Es imprescindible que entregue un número de teléfono y una dirección de correo electrónico de contacto, solo el número de fax es opcional.</w:t>
      </w:r>
    </w:p>
    <w:p w14:paraId="3F0A2750" w14:textId="77777777" w:rsidR="001977A4" w:rsidRPr="00334F27" w:rsidRDefault="001977A4" w:rsidP="00AB192A">
      <w:pPr>
        <w:pStyle w:val="Prrafodelista"/>
        <w:numPr>
          <w:ilvl w:val="0"/>
          <w:numId w:val="14"/>
        </w:numPr>
        <w:spacing w:before="120" w:after="0" w:line="240" w:lineRule="auto"/>
        <w:ind w:right="17" w:hanging="357"/>
        <w:contextualSpacing w:val="0"/>
        <w:rPr>
          <w:rFonts w:ascii="Verdana" w:hAnsi="Verdana"/>
          <w:szCs w:val="20"/>
        </w:rPr>
      </w:pPr>
      <w:r w:rsidRPr="00334F27">
        <w:rPr>
          <w:rFonts w:ascii="Verdana" w:hAnsi="Verdana"/>
          <w:szCs w:val="20"/>
        </w:rPr>
        <w:t>La firma debe ser del/la representante legal del postulante.</w:t>
      </w:r>
    </w:p>
    <w:p w14:paraId="0392F5D8" w14:textId="77777777" w:rsidR="001977A4" w:rsidRPr="00334F27" w:rsidRDefault="001977A4" w:rsidP="00AB192A">
      <w:pPr>
        <w:pStyle w:val="Prrafodelista"/>
        <w:numPr>
          <w:ilvl w:val="0"/>
          <w:numId w:val="20"/>
        </w:numPr>
        <w:spacing w:before="120" w:after="0" w:line="240" w:lineRule="auto"/>
        <w:ind w:right="17" w:hanging="357"/>
        <w:contextualSpacing w:val="0"/>
        <w:rPr>
          <w:rFonts w:ascii="Verdana" w:hAnsi="Verdana"/>
          <w:szCs w:val="20"/>
        </w:rPr>
      </w:pPr>
      <w:r w:rsidRPr="00334F27">
        <w:rPr>
          <w:rFonts w:ascii="Verdana" w:hAnsi="Verdana"/>
          <w:szCs w:val="20"/>
        </w:rPr>
        <w:t>Presentar al SAG la solicitud de autorización con sus dos (2) hojas, aun cuando las secciones II Y III son de uso exclusivo del SAG.</w:t>
      </w:r>
    </w:p>
    <w:p w14:paraId="37EE0169" w14:textId="77777777" w:rsidR="00B211FD" w:rsidRPr="00334F27" w:rsidRDefault="00B211FD" w:rsidP="00822845">
      <w:pPr>
        <w:spacing w:after="79" w:line="259" w:lineRule="auto"/>
        <w:ind w:left="143" w:right="69" w:hanging="10"/>
        <w:rPr>
          <w:rFonts w:ascii="Verdana" w:hAnsi="Verdana"/>
          <w:b/>
          <w:szCs w:val="20"/>
          <w:u w:val="single" w:color="000000"/>
        </w:rPr>
      </w:pPr>
    </w:p>
    <w:p w14:paraId="40B8FDD9" w14:textId="77777777" w:rsidR="00B43AE1" w:rsidRPr="00334F27" w:rsidRDefault="00B43AE1" w:rsidP="00822845">
      <w:pPr>
        <w:spacing w:after="79" w:line="259" w:lineRule="auto"/>
        <w:ind w:left="10" w:right="69" w:hanging="10"/>
        <w:rPr>
          <w:rFonts w:ascii="Verdana" w:hAnsi="Verdana"/>
          <w:szCs w:val="20"/>
          <w:u w:val="single" w:color="000000"/>
        </w:rPr>
      </w:pPr>
      <w:r w:rsidRPr="00334F27">
        <w:rPr>
          <w:rFonts w:ascii="Verdana" w:hAnsi="Verdana"/>
          <w:szCs w:val="20"/>
          <w:u w:val="single" w:color="000000"/>
        </w:rPr>
        <w:t>Declaración Jurada Simple para renovación de autorización</w:t>
      </w:r>
    </w:p>
    <w:p w14:paraId="13EF4C78" w14:textId="77777777" w:rsidR="00B43AE1" w:rsidRPr="00334F27" w:rsidRDefault="00B43AE1" w:rsidP="00AB192A">
      <w:pPr>
        <w:pStyle w:val="Prrafodelista"/>
        <w:numPr>
          <w:ilvl w:val="0"/>
          <w:numId w:val="21"/>
        </w:numPr>
        <w:spacing w:before="120" w:after="120" w:line="240" w:lineRule="auto"/>
        <w:ind w:left="368" w:right="68" w:hanging="357"/>
        <w:contextualSpacing w:val="0"/>
        <w:rPr>
          <w:rFonts w:ascii="Verdana" w:hAnsi="Verdana"/>
          <w:szCs w:val="20"/>
        </w:rPr>
      </w:pPr>
      <w:r w:rsidRPr="00334F27">
        <w:rPr>
          <w:rFonts w:ascii="Verdana" w:hAnsi="Verdana"/>
          <w:szCs w:val="20"/>
        </w:rPr>
        <w:t xml:space="preserve">Completar el primer párrafo con el nombre completo del representante legal de la </w:t>
      </w:r>
      <w:r w:rsidR="00E67930">
        <w:rPr>
          <w:rFonts w:ascii="Verdana" w:hAnsi="Verdana"/>
          <w:szCs w:val="20"/>
        </w:rPr>
        <w:t>entidad capacitadora</w:t>
      </w:r>
      <w:r w:rsidRPr="00334F27">
        <w:rPr>
          <w:rFonts w:ascii="Verdana" w:hAnsi="Verdana"/>
          <w:szCs w:val="20"/>
        </w:rPr>
        <w:t xml:space="preserve"> autorizada, su número de cédula de identidad, nacionalidad, domicilio y comuna.</w:t>
      </w:r>
    </w:p>
    <w:p w14:paraId="5E555AE1" w14:textId="77777777" w:rsidR="00B43AE1" w:rsidRPr="00334F27" w:rsidRDefault="00B43AE1" w:rsidP="00AB192A">
      <w:pPr>
        <w:pStyle w:val="Prrafodelista"/>
        <w:numPr>
          <w:ilvl w:val="0"/>
          <w:numId w:val="21"/>
        </w:numPr>
        <w:spacing w:before="120" w:after="120" w:line="240" w:lineRule="auto"/>
        <w:ind w:left="368" w:right="68" w:hanging="357"/>
        <w:contextualSpacing w:val="0"/>
        <w:rPr>
          <w:rFonts w:ascii="Verdana" w:hAnsi="Verdana"/>
          <w:szCs w:val="20"/>
        </w:rPr>
      </w:pPr>
      <w:r w:rsidRPr="00334F27">
        <w:rPr>
          <w:rFonts w:ascii="Verdana" w:hAnsi="Verdana"/>
          <w:szCs w:val="20"/>
        </w:rPr>
        <w:t>Posteriormente marcar con una X en la alternativa que corresponda entre las dos opciones que se dan.</w:t>
      </w:r>
    </w:p>
    <w:p w14:paraId="0B8C47ED" w14:textId="77777777" w:rsidR="00B43AE1" w:rsidRPr="00334F27" w:rsidRDefault="00B43AE1" w:rsidP="00AB192A">
      <w:pPr>
        <w:pStyle w:val="Prrafodelista"/>
        <w:numPr>
          <w:ilvl w:val="0"/>
          <w:numId w:val="21"/>
        </w:numPr>
        <w:spacing w:before="120" w:after="120" w:line="240" w:lineRule="auto"/>
        <w:ind w:left="368" w:right="68" w:hanging="357"/>
        <w:contextualSpacing w:val="0"/>
        <w:rPr>
          <w:rFonts w:ascii="Verdana" w:hAnsi="Verdana"/>
          <w:szCs w:val="20"/>
        </w:rPr>
      </w:pPr>
      <w:r w:rsidRPr="00334F27">
        <w:rPr>
          <w:rFonts w:ascii="Verdana" w:hAnsi="Verdana"/>
          <w:szCs w:val="20"/>
        </w:rPr>
        <w:t>La declaración jurada deber ser firmada por el/la representante</w:t>
      </w:r>
      <w:r w:rsidR="00F1722D" w:rsidRPr="00334F27">
        <w:rPr>
          <w:rFonts w:ascii="Verdana" w:hAnsi="Verdana"/>
          <w:szCs w:val="20"/>
        </w:rPr>
        <w:t xml:space="preserve"> legal de la persona jurídica que postula a la renovación de autorización y anotar la fecha en que se realiza la declaración, en los campos dispuestos para ello.</w:t>
      </w:r>
    </w:p>
    <w:p w14:paraId="1FB00EF0" w14:textId="77777777" w:rsidR="00B43AE1" w:rsidRPr="00334F27" w:rsidRDefault="00B43AE1" w:rsidP="00BE2092">
      <w:pPr>
        <w:spacing w:after="79" w:line="259" w:lineRule="auto"/>
        <w:ind w:left="10" w:right="69" w:hanging="10"/>
        <w:jc w:val="left"/>
        <w:rPr>
          <w:rFonts w:ascii="Verdana" w:hAnsi="Verdana"/>
          <w:b/>
          <w:szCs w:val="20"/>
          <w:u w:val="single" w:color="000000"/>
        </w:rPr>
      </w:pPr>
    </w:p>
    <w:p w14:paraId="4039DDBC" w14:textId="77777777" w:rsidR="00B43AE1" w:rsidRPr="00334F27" w:rsidRDefault="00B43AE1" w:rsidP="00BE2092">
      <w:pPr>
        <w:spacing w:after="79" w:line="259" w:lineRule="auto"/>
        <w:ind w:left="10" w:right="69" w:hanging="10"/>
        <w:jc w:val="left"/>
        <w:rPr>
          <w:rFonts w:ascii="Verdana" w:hAnsi="Verdana"/>
          <w:b/>
          <w:szCs w:val="20"/>
          <w:u w:val="single" w:color="000000"/>
        </w:rPr>
      </w:pPr>
    </w:p>
    <w:p w14:paraId="3229F168" w14:textId="77777777" w:rsidR="00EE617F" w:rsidRDefault="00EE617F">
      <w:pPr>
        <w:spacing w:after="160" w:line="259" w:lineRule="auto"/>
        <w:ind w:left="0" w:right="0" w:firstLine="0"/>
        <w:jc w:val="left"/>
        <w:rPr>
          <w:rFonts w:ascii="Verdana" w:hAnsi="Verdana"/>
          <w:b/>
          <w:szCs w:val="20"/>
          <w:u w:val="single" w:color="000000"/>
        </w:rPr>
        <w:sectPr w:rsidR="00EE617F" w:rsidSect="00EF0BD4">
          <w:headerReference w:type="even" r:id="rId11"/>
          <w:headerReference w:type="default" r:id="rId12"/>
          <w:footerReference w:type="even" r:id="rId13"/>
          <w:footerReference w:type="default" r:id="rId14"/>
          <w:headerReference w:type="first" r:id="rId15"/>
          <w:footerReference w:type="first" r:id="rId16"/>
          <w:pgSz w:w="12240" w:h="15840"/>
          <w:pgMar w:top="2316" w:right="1356" w:bottom="1407" w:left="1361" w:header="570" w:footer="663" w:gutter="0"/>
          <w:cols w:space="720"/>
          <w:docGrid w:linePitch="272"/>
        </w:sectPr>
      </w:pPr>
    </w:p>
    <w:p w14:paraId="0E1EF92D" w14:textId="77777777" w:rsidR="003E67E2" w:rsidRPr="00144A79" w:rsidRDefault="00AE032C" w:rsidP="00144A79">
      <w:pPr>
        <w:spacing w:after="0" w:line="259" w:lineRule="auto"/>
        <w:ind w:left="10" w:right="69" w:hanging="10"/>
        <w:rPr>
          <w:rFonts w:ascii="Verdana" w:hAnsi="Verdana"/>
          <w:i/>
          <w:szCs w:val="20"/>
          <w:u w:val="single" w:color="000000"/>
        </w:rPr>
      </w:pPr>
      <w:r w:rsidRPr="00334F27">
        <w:rPr>
          <w:rFonts w:ascii="Verdana" w:hAnsi="Verdana"/>
          <w:szCs w:val="20"/>
        </w:rPr>
        <w:lastRenderedPageBreak/>
        <w:t xml:space="preserve">Señor(a) </w:t>
      </w:r>
      <w:r w:rsidR="00F1722D" w:rsidRPr="00334F27">
        <w:rPr>
          <w:rFonts w:ascii="Verdana" w:hAnsi="Verdana"/>
          <w:szCs w:val="20"/>
        </w:rPr>
        <w:t>Jefe</w:t>
      </w:r>
      <w:r w:rsidRPr="00334F27">
        <w:rPr>
          <w:rFonts w:ascii="Verdana" w:hAnsi="Verdana"/>
          <w:szCs w:val="20"/>
        </w:rPr>
        <w:t xml:space="preserve">(a) </w:t>
      </w:r>
      <w:r w:rsidR="00F1722D" w:rsidRPr="00334F27">
        <w:rPr>
          <w:rFonts w:ascii="Verdana" w:hAnsi="Verdana"/>
          <w:szCs w:val="20"/>
        </w:rPr>
        <w:t xml:space="preserve">del Departamento de </w:t>
      </w:r>
      <w:r w:rsidR="00943AAD">
        <w:rPr>
          <w:rFonts w:ascii="Verdana" w:hAnsi="Verdana"/>
          <w:szCs w:val="20"/>
        </w:rPr>
        <w:t>T</w:t>
      </w:r>
      <w:r w:rsidR="00F1722D" w:rsidRPr="00334F27">
        <w:rPr>
          <w:rFonts w:ascii="Verdana" w:hAnsi="Verdana"/>
          <w:szCs w:val="20"/>
        </w:rPr>
        <w:t xml:space="preserve">ransacciones </w:t>
      </w:r>
      <w:r w:rsidR="00943AAD">
        <w:rPr>
          <w:rFonts w:ascii="Verdana" w:hAnsi="Verdana"/>
          <w:szCs w:val="20"/>
        </w:rPr>
        <w:t>Comerciales y Autorización de</w:t>
      </w:r>
      <w:r w:rsidR="00F1722D" w:rsidRPr="00334F27">
        <w:rPr>
          <w:rFonts w:ascii="Verdana" w:hAnsi="Verdana"/>
          <w:szCs w:val="20"/>
        </w:rPr>
        <w:t xml:space="preserve"> Terceros</w:t>
      </w:r>
      <w:r w:rsidR="00943AAD">
        <w:rPr>
          <w:rFonts w:ascii="Verdana" w:hAnsi="Verdana"/>
          <w:szCs w:val="20"/>
        </w:rPr>
        <w:t xml:space="preserve"> </w:t>
      </w:r>
      <w:r w:rsidRPr="00334F27">
        <w:rPr>
          <w:rFonts w:ascii="Verdana" w:hAnsi="Verdana"/>
          <w:szCs w:val="20"/>
        </w:rPr>
        <w:t>d</w:t>
      </w:r>
      <w:r w:rsidR="00F1722D" w:rsidRPr="00334F27">
        <w:rPr>
          <w:rFonts w:ascii="Verdana" w:hAnsi="Verdana"/>
          <w:szCs w:val="20"/>
        </w:rPr>
        <w:t>el</w:t>
      </w:r>
      <w:r w:rsidR="00943AAD">
        <w:rPr>
          <w:rFonts w:ascii="Verdana" w:hAnsi="Verdana"/>
          <w:szCs w:val="20"/>
        </w:rPr>
        <w:t xml:space="preserve"> </w:t>
      </w:r>
      <w:r w:rsidR="00F1722D" w:rsidRPr="00334F27">
        <w:rPr>
          <w:rFonts w:ascii="Verdana" w:hAnsi="Verdana"/>
          <w:szCs w:val="20"/>
        </w:rPr>
        <w:t xml:space="preserve">Servicio Agrícola y Ganadero, </w:t>
      </w:r>
      <w:r w:rsidRPr="00334F27">
        <w:rPr>
          <w:rFonts w:ascii="Verdana" w:hAnsi="Verdana"/>
          <w:szCs w:val="20"/>
        </w:rPr>
        <w:t>el suscrito que más abajo se identifica, viene a presentar a</w:t>
      </w:r>
      <w:r w:rsidR="00943AAD">
        <w:rPr>
          <w:rFonts w:ascii="Verdana" w:hAnsi="Verdana"/>
          <w:szCs w:val="20"/>
        </w:rPr>
        <w:t xml:space="preserve"> </w:t>
      </w:r>
      <w:r w:rsidRPr="00334F27">
        <w:rPr>
          <w:rFonts w:ascii="Verdana" w:hAnsi="Verdana"/>
          <w:szCs w:val="20"/>
        </w:rPr>
        <w:t>Ud.</w:t>
      </w:r>
      <w:r w:rsidR="00943AAD">
        <w:rPr>
          <w:rFonts w:ascii="Verdana" w:hAnsi="Verdana"/>
          <w:szCs w:val="20"/>
        </w:rPr>
        <w:t xml:space="preserve"> </w:t>
      </w:r>
      <w:r w:rsidRPr="00334F27">
        <w:rPr>
          <w:rFonts w:ascii="Verdana" w:hAnsi="Verdana"/>
          <w:szCs w:val="20"/>
        </w:rPr>
        <w:t xml:space="preserve">para su tramitación, </w:t>
      </w:r>
      <w:r w:rsidRPr="00334F27">
        <w:rPr>
          <w:rFonts w:ascii="Verdana" w:hAnsi="Verdana"/>
          <w:i/>
          <w:szCs w:val="20"/>
          <w:u w:val="single" w:color="000000"/>
        </w:rPr>
        <w:t>Solicitud de</w:t>
      </w:r>
      <w:r w:rsidRPr="00334F27">
        <w:rPr>
          <w:rFonts w:ascii="Verdana" w:hAnsi="Verdana"/>
          <w:i/>
          <w:szCs w:val="20"/>
        </w:rPr>
        <w:t xml:space="preserve"> </w:t>
      </w:r>
      <w:r w:rsidRPr="00334F27">
        <w:rPr>
          <w:rFonts w:ascii="Verdana" w:hAnsi="Verdana"/>
          <w:i/>
          <w:szCs w:val="20"/>
          <w:u w:val="single" w:color="000000"/>
        </w:rPr>
        <w:t>A</w:t>
      </w:r>
      <w:r w:rsidR="00B211FD" w:rsidRPr="00334F27">
        <w:rPr>
          <w:rFonts w:ascii="Verdana" w:hAnsi="Verdana"/>
          <w:i/>
          <w:szCs w:val="20"/>
          <w:u w:val="single" w:color="000000"/>
        </w:rPr>
        <w:t>utorización</w:t>
      </w:r>
      <w:r w:rsidRPr="00334F27">
        <w:rPr>
          <w:rFonts w:ascii="Verdana" w:hAnsi="Verdana"/>
          <w:i/>
          <w:szCs w:val="20"/>
          <w:u w:val="single" w:color="000000"/>
        </w:rPr>
        <w:t xml:space="preserve"> </w:t>
      </w:r>
      <w:r w:rsidR="00943AAD">
        <w:rPr>
          <w:rFonts w:ascii="Verdana" w:hAnsi="Verdana"/>
          <w:i/>
          <w:szCs w:val="20"/>
          <w:u w:val="single" w:color="000000"/>
        </w:rPr>
        <w:t>como entidad capacitadora</w:t>
      </w:r>
      <w:r w:rsidR="00F1722D" w:rsidRPr="00334F27">
        <w:rPr>
          <w:rFonts w:ascii="Verdana" w:hAnsi="Verdana"/>
          <w:i/>
          <w:szCs w:val="20"/>
          <w:u w:val="single" w:color="000000"/>
        </w:rPr>
        <w:t xml:space="preserve"> de encargado de animales</w:t>
      </w:r>
      <w:r w:rsidR="00F1722D" w:rsidRPr="00334F27">
        <w:rPr>
          <w:rFonts w:ascii="Verdana" w:hAnsi="Verdana"/>
          <w:szCs w:val="20"/>
        </w:rPr>
        <w:t>.</w:t>
      </w:r>
    </w:p>
    <w:p w14:paraId="5549F762" w14:textId="77777777" w:rsidR="003E67E2" w:rsidRPr="00CD2E19" w:rsidRDefault="00AE032C" w:rsidP="00EE617F">
      <w:pPr>
        <w:spacing w:before="240" w:after="246" w:line="259" w:lineRule="auto"/>
        <w:ind w:left="20" w:right="0" w:hanging="10"/>
        <w:jc w:val="left"/>
        <w:rPr>
          <w:rFonts w:ascii="Verdana" w:hAnsi="Verdana"/>
          <w:szCs w:val="20"/>
        </w:rPr>
      </w:pPr>
      <w:r w:rsidRPr="00CD2E19">
        <w:rPr>
          <w:rFonts w:ascii="Verdana" w:hAnsi="Verdana"/>
          <w:b/>
          <w:szCs w:val="20"/>
          <w:u w:val="single" w:color="000000"/>
        </w:rPr>
        <w:t>Sección I</w:t>
      </w:r>
      <w:r w:rsidR="00FD6027" w:rsidRPr="00CD2E19">
        <w:rPr>
          <w:rFonts w:ascii="Verdana" w:hAnsi="Verdana"/>
          <w:b/>
          <w:szCs w:val="20"/>
          <w:u w:val="single" w:color="000000"/>
        </w:rPr>
        <w:t>: Identificación</w:t>
      </w:r>
      <w:r w:rsidRPr="00CD2E19">
        <w:rPr>
          <w:rFonts w:ascii="Verdana" w:hAnsi="Verdana"/>
          <w:b/>
          <w:szCs w:val="20"/>
          <w:u w:val="single" w:color="000000"/>
        </w:rPr>
        <w:t xml:space="preserve"> del postulante</w:t>
      </w:r>
      <w:r w:rsidRPr="00CD2E19">
        <w:rPr>
          <w:rFonts w:ascii="Verdana" w:hAnsi="Verdana"/>
          <w:szCs w:val="20"/>
        </w:rPr>
        <w:t>.</w:t>
      </w:r>
      <w:r w:rsidRPr="00CD2E19">
        <w:rPr>
          <w:rFonts w:ascii="Verdana" w:hAnsi="Verdana"/>
          <w:b/>
          <w:szCs w:val="20"/>
        </w:rPr>
        <w:t xml:space="preserve"> </w:t>
      </w:r>
    </w:p>
    <w:p w14:paraId="11A441BF" w14:textId="77777777" w:rsidR="003E67E2" w:rsidRPr="00334F27" w:rsidRDefault="00F1722D" w:rsidP="00337507">
      <w:pPr>
        <w:spacing w:after="226" w:line="248" w:lineRule="auto"/>
        <w:ind w:left="130" w:right="22" w:hanging="10"/>
        <w:jc w:val="left"/>
        <w:rPr>
          <w:rFonts w:ascii="Verdana" w:hAnsi="Verdana"/>
          <w:szCs w:val="20"/>
          <w:u w:val="single"/>
        </w:rPr>
      </w:pPr>
      <w:r w:rsidRPr="00334F27">
        <w:rPr>
          <w:rFonts w:ascii="Verdana" w:hAnsi="Verdana"/>
          <w:szCs w:val="20"/>
          <w:u w:val="single"/>
        </w:rPr>
        <w:t>Antecedentes de la persona jurídica</w:t>
      </w:r>
    </w:p>
    <w:p w14:paraId="657AF960" w14:textId="77777777" w:rsidR="00F1722D" w:rsidRPr="00334F27" w:rsidRDefault="00337507" w:rsidP="00337507">
      <w:pPr>
        <w:spacing w:after="226" w:line="248" w:lineRule="auto"/>
        <w:ind w:left="130" w:right="22" w:hanging="10"/>
        <w:jc w:val="left"/>
        <w:rPr>
          <w:rFonts w:ascii="Verdana" w:hAnsi="Verdana"/>
          <w:szCs w:val="20"/>
        </w:rPr>
      </w:pPr>
      <w:r w:rsidRPr="00334F27">
        <w:rPr>
          <w:rFonts w:ascii="Verdana" w:hAnsi="Verdana"/>
          <w:szCs w:val="20"/>
        </w:rPr>
        <w:t>Razón Social …</w:t>
      </w:r>
      <w:r w:rsidR="00F1722D" w:rsidRPr="00334F27">
        <w:rPr>
          <w:rFonts w:ascii="Verdana" w:hAnsi="Verdana"/>
          <w:szCs w:val="20"/>
        </w:rPr>
        <w:t>…………………………………………………………………………………………………………………........</w:t>
      </w:r>
      <w:r w:rsidRPr="00334F27">
        <w:rPr>
          <w:rFonts w:ascii="Verdana" w:hAnsi="Verdana"/>
          <w:szCs w:val="20"/>
        </w:rPr>
        <w:t>..</w:t>
      </w:r>
    </w:p>
    <w:p w14:paraId="39BDD289" w14:textId="77777777" w:rsidR="003E67E2" w:rsidRPr="00334F27" w:rsidRDefault="00AE032C" w:rsidP="00CD2E19">
      <w:pPr>
        <w:spacing w:after="346" w:line="240" w:lineRule="auto"/>
        <w:ind w:left="130" w:right="22" w:hanging="10"/>
        <w:jc w:val="left"/>
        <w:rPr>
          <w:rFonts w:ascii="Verdana" w:hAnsi="Verdana"/>
          <w:szCs w:val="20"/>
        </w:rPr>
      </w:pPr>
      <w:r w:rsidRPr="00334F27">
        <w:rPr>
          <w:rFonts w:ascii="Verdana" w:hAnsi="Verdana"/>
          <w:szCs w:val="20"/>
        </w:rPr>
        <w:t>N°</w:t>
      </w:r>
      <w:r w:rsidR="00F1722D" w:rsidRPr="00334F27">
        <w:rPr>
          <w:rFonts w:ascii="Verdana" w:hAnsi="Verdana"/>
          <w:szCs w:val="20"/>
        </w:rPr>
        <w:t xml:space="preserve"> de RUT</w:t>
      </w:r>
      <w:r w:rsidRPr="00334F27">
        <w:rPr>
          <w:rFonts w:ascii="Verdana" w:hAnsi="Verdana"/>
          <w:szCs w:val="20"/>
        </w:rPr>
        <w:t>:</w:t>
      </w:r>
      <w:r w:rsidR="00F1722D" w:rsidRPr="00334F27">
        <w:rPr>
          <w:rFonts w:ascii="Verdana" w:hAnsi="Verdana"/>
          <w:szCs w:val="20"/>
        </w:rPr>
        <w:t xml:space="preserve"> </w:t>
      </w:r>
      <w:r w:rsidR="00B211FD" w:rsidRPr="00334F27">
        <w:rPr>
          <w:rFonts w:ascii="Verdana" w:hAnsi="Verdana"/>
          <w:szCs w:val="20"/>
        </w:rPr>
        <w:t>…</w:t>
      </w:r>
      <w:r w:rsidRPr="00334F27">
        <w:rPr>
          <w:rFonts w:ascii="Verdana" w:hAnsi="Verdana"/>
          <w:szCs w:val="20"/>
        </w:rPr>
        <w:t>.......................................................................</w:t>
      </w:r>
      <w:r w:rsidR="00F1722D" w:rsidRPr="00334F27">
        <w:rPr>
          <w:rFonts w:ascii="Verdana" w:hAnsi="Verdana"/>
          <w:szCs w:val="20"/>
        </w:rPr>
        <w:t>..........</w:t>
      </w:r>
      <w:r w:rsidR="00337507" w:rsidRPr="00334F27">
        <w:rPr>
          <w:rFonts w:ascii="Verdana" w:hAnsi="Verdana"/>
          <w:szCs w:val="20"/>
        </w:rPr>
        <w:t>...........................</w:t>
      </w:r>
    </w:p>
    <w:p w14:paraId="42429282" w14:textId="77777777" w:rsidR="003E67E2" w:rsidRPr="00334F27" w:rsidRDefault="00AE032C">
      <w:pPr>
        <w:spacing w:after="110" w:line="248" w:lineRule="auto"/>
        <w:ind w:left="130" w:right="22" w:hanging="10"/>
        <w:rPr>
          <w:rFonts w:ascii="Verdana" w:hAnsi="Verdana"/>
          <w:szCs w:val="20"/>
        </w:rPr>
      </w:pPr>
      <w:r w:rsidRPr="00334F27">
        <w:rPr>
          <w:rFonts w:ascii="Verdana" w:hAnsi="Verdana"/>
          <w:szCs w:val="20"/>
        </w:rPr>
        <w:t xml:space="preserve">Domicilio: </w:t>
      </w:r>
    </w:p>
    <w:p w14:paraId="0EFB5CAC" w14:textId="77777777" w:rsidR="003E67E2" w:rsidRPr="00334F27" w:rsidRDefault="00AE032C">
      <w:pPr>
        <w:spacing w:after="0" w:line="259" w:lineRule="auto"/>
        <w:ind w:left="1530" w:right="0" w:firstLine="0"/>
        <w:jc w:val="left"/>
        <w:rPr>
          <w:rFonts w:ascii="Verdana" w:hAnsi="Verdana"/>
          <w:szCs w:val="20"/>
        </w:rPr>
      </w:pPr>
      <w:r w:rsidRPr="00334F27">
        <w:rPr>
          <w:rFonts w:ascii="Verdana" w:hAnsi="Verdana"/>
          <w:szCs w:val="20"/>
        </w:rPr>
        <w:t xml:space="preserve"> </w:t>
      </w:r>
      <w:r w:rsidRPr="00334F27">
        <w:rPr>
          <w:rFonts w:ascii="Verdana" w:hAnsi="Verdana"/>
          <w:szCs w:val="20"/>
        </w:rPr>
        <w:tab/>
        <w:t xml:space="preserve"> </w:t>
      </w:r>
      <w:r w:rsidRPr="00334F27">
        <w:rPr>
          <w:rFonts w:ascii="Verdana" w:hAnsi="Verdana"/>
          <w:szCs w:val="20"/>
        </w:rPr>
        <w:tab/>
        <w:t xml:space="preserve"> </w:t>
      </w:r>
      <w:r w:rsidRPr="00334F27">
        <w:rPr>
          <w:rFonts w:ascii="Verdana" w:hAnsi="Verdana"/>
          <w:szCs w:val="20"/>
        </w:rPr>
        <w:tab/>
        <w:t xml:space="preserve"> </w:t>
      </w:r>
    </w:p>
    <w:p w14:paraId="5C1EE4FC" w14:textId="77777777" w:rsidR="003E67E2" w:rsidRPr="00334F27" w:rsidRDefault="00AE032C" w:rsidP="00CD2E19">
      <w:pPr>
        <w:tabs>
          <w:tab w:val="center" w:pos="1524"/>
          <w:tab w:val="center" w:pos="3359"/>
          <w:tab w:val="center" w:pos="4254"/>
          <w:tab w:val="center" w:pos="7058"/>
        </w:tabs>
        <w:spacing w:after="0" w:line="248" w:lineRule="auto"/>
        <w:ind w:left="0" w:right="0" w:firstLine="0"/>
        <w:jc w:val="left"/>
        <w:rPr>
          <w:rFonts w:ascii="Verdana" w:hAnsi="Verdana"/>
          <w:szCs w:val="20"/>
        </w:rPr>
      </w:pPr>
      <w:r w:rsidRPr="00334F27">
        <w:rPr>
          <w:rFonts w:ascii="Verdana" w:hAnsi="Verdana"/>
          <w:noProof/>
          <w:szCs w:val="20"/>
        </w:rPr>
        <w:drawing>
          <wp:anchor distT="0" distB="0" distL="114300" distR="114300" simplePos="0" relativeHeight="251658240" behindDoc="0" locked="0" layoutInCell="1" allowOverlap="0" wp14:anchorId="7611ADB3" wp14:editId="1F4196BA">
            <wp:simplePos x="0" y="0"/>
            <wp:positionH relativeFrom="column">
              <wp:posOffset>24765</wp:posOffset>
            </wp:positionH>
            <wp:positionV relativeFrom="paragraph">
              <wp:posOffset>-8492</wp:posOffset>
            </wp:positionV>
            <wp:extent cx="5870449" cy="15240"/>
            <wp:effectExtent l="0" t="0" r="0" b="0"/>
            <wp:wrapNone/>
            <wp:docPr id="70756" name="Picture 70756"/>
            <wp:cNvGraphicFramePr/>
            <a:graphic xmlns:a="http://schemas.openxmlformats.org/drawingml/2006/main">
              <a:graphicData uri="http://schemas.openxmlformats.org/drawingml/2006/picture">
                <pic:pic xmlns:pic="http://schemas.openxmlformats.org/drawingml/2006/picture">
                  <pic:nvPicPr>
                    <pic:cNvPr id="70756" name="Picture 70756"/>
                    <pic:cNvPicPr/>
                  </pic:nvPicPr>
                  <pic:blipFill>
                    <a:blip r:embed="rId17"/>
                    <a:stretch>
                      <a:fillRect/>
                    </a:stretch>
                  </pic:blipFill>
                  <pic:spPr>
                    <a:xfrm>
                      <a:off x="0" y="0"/>
                      <a:ext cx="5870449" cy="15240"/>
                    </a:xfrm>
                    <a:prstGeom prst="rect">
                      <a:avLst/>
                    </a:prstGeom>
                  </pic:spPr>
                </pic:pic>
              </a:graphicData>
            </a:graphic>
          </wp:anchor>
        </w:drawing>
      </w:r>
      <w:r w:rsidRPr="00334F27">
        <w:rPr>
          <w:rFonts w:ascii="Verdana" w:eastAsia="Calibri" w:hAnsi="Verdana"/>
          <w:szCs w:val="20"/>
        </w:rPr>
        <w:tab/>
      </w:r>
      <w:r w:rsidRPr="00334F27">
        <w:rPr>
          <w:rFonts w:ascii="Verdana" w:hAnsi="Verdana"/>
          <w:szCs w:val="20"/>
        </w:rPr>
        <w:t xml:space="preserve">Calle </w:t>
      </w:r>
      <w:r w:rsidRPr="00334F27">
        <w:rPr>
          <w:rFonts w:ascii="Verdana" w:hAnsi="Verdana"/>
          <w:szCs w:val="20"/>
        </w:rPr>
        <w:tab/>
        <w:t xml:space="preserve">N° </w:t>
      </w:r>
      <w:r w:rsidRPr="00334F27">
        <w:rPr>
          <w:rFonts w:ascii="Verdana" w:hAnsi="Verdana"/>
          <w:szCs w:val="20"/>
        </w:rPr>
        <w:tab/>
        <w:t xml:space="preserve">Depto. </w:t>
      </w:r>
      <w:r w:rsidRPr="00334F27">
        <w:rPr>
          <w:rFonts w:ascii="Verdana" w:hAnsi="Verdana"/>
          <w:szCs w:val="20"/>
        </w:rPr>
        <w:tab/>
        <w:t xml:space="preserve">Villa, condominio, población u otro. </w:t>
      </w:r>
    </w:p>
    <w:p w14:paraId="284381B9" w14:textId="77777777" w:rsidR="003E67E2" w:rsidRPr="00334F27" w:rsidRDefault="00AE032C">
      <w:pPr>
        <w:spacing w:after="0" w:line="259" w:lineRule="auto"/>
        <w:ind w:left="120" w:right="0" w:firstLine="0"/>
        <w:jc w:val="left"/>
        <w:rPr>
          <w:rFonts w:ascii="Verdana" w:hAnsi="Verdana"/>
          <w:szCs w:val="20"/>
        </w:rPr>
      </w:pPr>
      <w:r w:rsidRPr="00334F27">
        <w:rPr>
          <w:rFonts w:ascii="Verdana" w:hAnsi="Verdana"/>
          <w:szCs w:val="20"/>
        </w:rPr>
        <w:t xml:space="preserve"> </w:t>
      </w:r>
    </w:p>
    <w:p w14:paraId="40D45872" w14:textId="77777777" w:rsidR="003E67E2" w:rsidRPr="00334F27" w:rsidRDefault="00AE032C">
      <w:pPr>
        <w:spacing w:after="0" w:line="259" w:lineRule="auto"/>
        <w:ind w:left="1695" w:right="0" w:firstLine="0"/>
        <w:jc w:val="left"/>
        <w:rPr>
          <w:rFonts w:ascii="Verdana" w:hAnsi="Verdana"/>
          <w:szCs w:val="20"/>
        </w:rPr>
      </w:pPr>
      <w:r w:rsidRPr="00334F27">
        <w:rPr>
          <w:rFonts w:ascii="Verdana" w:hAnsi="Verdana"/>
          <w:szCs w:val="20"/>
        </w:rPr>
        <w:t xml:space="preserve"> </w:t>
      </w:r>
    </w:p>
    <w:p w14:paraId="2D51D6C5" w14:textId="77777777" w:rsidR="003E67E2" w:rsidRPr="00334F27" w:rsidRDefault="00AE032C">
      <w:pPr>
        <w:spacing w:after="0" w:line="259" w:lineRule="auto"/>
        <w:ind w:left="45" w:right="0" w:firstLine="0"/>
        <w:jc w:val="left"/>
        <w:rPr>
          <w:rFonts w:ascii="Verdana" w:hAnsi="Verdana"/>
          <w:szCs w:val="20"/>
        </w:rPr>
      </w:pPr>
      <w:r w:rsidRPr="00334F27">
        <w:rPr>
          <w:rFonts w:ascii="Verdana" w:eastAsia="Calibri" w:hAnsi="Verdana"/>
          <w:noProof/>
          <w:szCs w:val="20"/>
        </w:rPr>
        <mc:AlternateContent>
          <mc:Choice Requires="wpg">
            <w:drawing>
              <wp:inline distT="0" distB="0" distL="0" distR="0" wp14:anchorId="32402A39" wp14:editId="62A09F93">
                <wp:extent cx="5867400" cy="9525"/>
                <wp:effectExtent l="0" t="0" r="0" b="0"/>
                <wp:docPr id="55662" name="Group 55662"/>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pic:pic xmlns:pic="http://schemas.openxmlformats.org/drawingml/2006/picture">
                        <pic:nvPicPr>
                          <pic:cNvPr id="2683" name="Picture 2683"/>
                          <pic:cNvPicPr/>
                        </pic:nvPicPr>
                        <pic:blipFill>
                          <a:blip r:embed="rId18"/>
                          <a:stretch>
                            <a:fillRect/>
                          </a:stretch>
                        </pic:blipFill>
                        <pic:spPr>
                          <a:xfrm flipV="1">
                            <a:off x="0" y="0"/>
                            <a:ext cx="47625" cy="9525"/>
                          </a:xfrm>
                          <a:prstGeom prst="rect">
                            <a:avLst/>
                          </a:prstGeom>
                        </pic:spPr>
                      </pic:pic>
                      <pic:pic xmlns:pic="http://schemas.openxmlformats.org/drawingml/2006/picture">
                        <pic:nvPicPr>
                          <pic:cNvPr id="2684" name="Picture 2684"/>
                          <pic:cNvPicPr/>
                        </pic:nvPicPr>
                        <pic:blipFill>
                          <a:blip r:embed="rId18"/>
                          <a:stretch>
                            <a:fillRect/>
                          </a:stretch>
                        </pic:blipFill>
                        <pic:spPr>
                          <a:xfrm flipV="1">
                            <a:off x="47625" y="0"/>
                            <a:ext cx="47625" cy="9525"/>
                          </a:xfrm>
                          <a:prstGeom prst="rect">
                            <a:avLst/>
                          </a:prstGeom>
                        </pic:spPr>
                      </pic:pic>
                      <pic:pic xmlns:pic="http://schemas.openxmlformats.org/drawingml/2006/picture">
                        <pic:nvPicPr>
                          <pic:cNvPr id="2685" name="Picture 2685"/>
                          <pic:cNvPicPr/>
                        </pic:nvPicPr>
                        <pic:blipFill>
                          <a:blip r:embed="rId18"/>
                          <a:stretch>
                            <a:fillRect/>
                          </a:stretch>
                        </pic:blipFill>
                        <pic:spPr>
                          <a:xfrm flipV="1">
                            <a:off x="95250" y="0"/>
                            <a:ext cx="47625" cy="9525"/>
                          </a:xfrm>
                          <a:prstGeom prst="rect">
                            <a:avLst/>
                          </a:prstGeom>
                        </pic:spPr>
                      </pic:pic>
                      <pic:pic xmlns:pic="http://schemas.openxmlformats.org/drawingml/2006/picture">
                        <pic:nvPicPr>
                          <pic:cNvPr id="2686" name="Picture 2686"/>
                          <pic:cNvPicPr/>
                        </pic:nvPicPr>
                        <pic:blipFill>
                          <a:blip r:embed="rId18"/>
                          <a:stretch>
                            <a:fillRect/>
                          </a:stretch>
                        </pic:blipFill>
                        <pic:spPr>
                          <a:xfrm flipV="1">
                            <a:off x="142875" y="0"/>
                            <a:ext cx="47625" cy="9525"/>
                          </a:xfrm>
                          <a:prstGeom prst="rect">
                            <a:avLst/>
                          </a:prstGeom>
                        </pic:spPr>
                      </pic:pic>
                      <pic:pic xmlns:pic="http://schemas.openxmlformats.org/drawingml/2006/picture">
                        <pic:nvPicPr>
                          <pic:cNvPr id="2687" name="Picture 2687"/>
                          <pic:cNvPicPr/>
                        </pic:nvPicPr>
                        <pic:blipFill>
                          <a:blip r:embed="rId18"/>
                          <a:stretch>
                            <a:fillRect/>
                          </a:stretch>
                        </pic:blipFill>
                        <pic:spPr>
                          <a:xfrm flipV="1">
                            <a:off x="190500" y="0"/>
                            <a:ext cx="47625" cy="9525"/>
                          </a:xfrm>
                          <a:prstGeom prst="rect">
                            <a:avLst/>
                          </a:prstGeom>
                        </pic:spPr>
                      </pic:pic>
                      <pic:pic xmlns:pic="http://schemas.openxmlformats.org/drawingml/2006/picture">
                        <pic:nvPicPr>
                          <pic:cNvPr id="2688" name="Picture 2688"/>
                          <pic:cNvPicPr/>
                        </pic:nvPicPr>
                        <pic:blipFill>
                          <a:blip r:embed="rId18"/>
                          <a:stretch>
                            <a:fillRect/>
                          </a:stretch>
                        </pic:blipFill>
                        <pic:spPr>
                          <a:xfrm flipV="1">
                            <a:off x="238125" y="0"/>
                            <a:ext cx="47625" cy="9525"/>
                          </a:xfrm>
                          <a:prstGeom prst="rect">
                            <a:avLst/>
                          </a:prstGeom>
                        </pic:spPr>
                      </pic:pic>
                      <pic:pic xmlns:pic="http://schemas.openxmlformats.org/drawingml/2006/picture">
                        <pic:nvPicPr>
                          <pic:cNvPr id="2689" name="Picture 2689"/>
                          <pic:cNvPicPr/>
                        </pic:nvPicPr>
                        <pic:blipFill>
                          <a:blip r:embed="rId18"/>
                          <a:stretch>
                            <a:fillRect/>
                          </a:stretch>
                        </pic:blipFill>
                        <pic:spPr>
                          <a:xfrm flipV="1">
                            <a:off x="285750" y="0"/>
                            <a:ext cx="47625" cy="9525"/>
                          </a:xfrm>
                          <a:prstGeom prst="rect">
                            <a:avLst/>
                          </a:prstGeom>
                        </pic:spPr>
                      </pic:pic>
                      <pic:pic xmlns:pic="http://schemas.openxmlformats.org/drawingml/2006/picture">
                        <pic:nvPicPr>
                          <pic:cNvPr id="2690" name="Picture 2690"/>
                          <pic:cNvPicPr/>
                        </pic:nvPicPr>
                        <pic:blipFill>
                          <a:blip r:embed="rId18"/>
                          <a:stretch>
                            <a:fillRect/>
                          </a:stretch>
                        </pic:blipFill>
                        <pic:spPr>
                          <a:xfrm flipV="1">
                            <a:off x="333375" y="0"/>
                            <a:ext cx="47625" cy="9525"/>
                          </a:xfrm>
                          <a:prstGeom prst="rect">
                            <a:avLst/>
                          </a:prstGeom>
                        </pic:spPr>
                      </pic:pic>
                      <pic:pic xmlns:pic="http://schemas.openxmlformats.org/drawingml/2006/picture">
                        <pic:nvPicPr>
                          <pic:cNvPr id="2691" name="Picture 2691"/>
                          <pic:cNvPicPr/>
                        </pic:nvPicPr>
                        <pic:blipFill>
                          <a:blip r:embed="rId18"/>
                          <a:stretch>
                            <a:fillRect/>
                          </a:stretch>
                        </pic:blipFill>
                        <pic:spPr>
                          <a:xfrm flipV="1">
                            <a:off x="381000" y="0"/>
                            <a:ext cx="47625" cy="9525"/>
                          </a:xfrm>
                          <a:prstGeom prst="rect">
                            <a:avLst/>
                          </a:prstGeom>
                        </pic:spPr>
                      </pic:pic>
                      <pic:pic xmlns:pic="http://schemas.openxmlformats.org/drawingml/2006/picture">
                        <pic:nvPicPr>
                          <pic:cNvPr id="2692" name="Picture 2692"/>
                          <pic:cNvPicPr/>
                        </pic:nvPicPr>
                        <pic:blipFill>
                          <a:blip r:embed="rId18"/>
                          <a:stretch>
                            <a:fillRect/>
                          </a:stretch>
                        </pic:blipFill>
                        <pic:spPr>
                          <a:xfrm flipV="1">
                            <a:off x="428625" y="0"/>
                            <a:ext cx="47625" cy="9525"/>
                          </a:xfrm>
                          <a:prstGeom prst="rect">
                            <a:avLst/>
                          </a:prstGeom>
                        </pic:spPr>
                      </pic:pic>
                      <pic:pic xmlns:pic="http://schemas.openxmlformats.org/drawingml/2006/picture">
                        <pic:nvPicPr>
                          <pic:cNvPr id="2693" name="Picture 2693"/>
                          <pic:cNvPicPr/>
                        </pic:nvPicPr>
                        <pic:blipFill>
                          <a:blip r:embed="rId18"/>
                          <a:stretch>
                            <a:fillRect/>
                          </a:stretch>
                        </pic:blipFill>
                        <pic:spPr>
                          <a:xfrm flipV="1">
                            <a:off x="476250" y="0"/>
                            <a:ext cx="47625" cy="9525"/>
                          </a:xfrm>
                          <a:prstGeom prst="rect">
                            <a:avLst/>
                          </a:prstGeom>
                        </pic:spPr>
                      </pic:pic>
                      <pic:pic xmlns:pic="http://schemas.openxmlformats.org/drawingml/2006/picture">
                        <pic:nvPicPr>
                          <pic:cNvPr id="2694" name="Picture 2694"/>
                          <pic:cNvPicPr/>
                        </pic:nvPicPr>
                        <pic:blipFill>
                          <a:blip r:embed="rId18"/>
                          <a:stretch>
                            <a:fillRect/>
                          </a:stretch>
                        </pic:blipFill>
                        <pic:spPr>
                          <a:xfrm flipV="1">
                            <a:off x="523875" y="0"/>
                            <a:ext cx="47625" cy="9525"/>
                          </a:xfrm>
                          <a:prstGeom prst="rect">
                            <a:avLst/>
                          </a:prstGeom>
                        </pic:spPr>
                      </pic:pic>
                      <pic:pic xmlns:pic="http://schemas.openxmlformats.org/drawingml/2006/picture">
                        <pic:nvPicPr>
                          <pic:cNvPr id="2695" name="Picture 2695"/>
                          <pic:cNvPicPr/>
                        </pic:nvPicPr>
                        <pic:blipFill>
                          <a:blip r:embed="rId18"/>
                          <a:stretch>
                            <a:fillRect/>
                          </a:stretch>
                        </pic:blipFill>
                        <pic:spPr>
                          <a:xfrm flipV="1">
                            <a:off x="571500" y="0"/>
                            <a:ext cx="47625" cy="9525"/>
                          </a:xfrm>
                          <a:prstGeom prst="rect">
                            <a:avLst/>
                          </a:prstGeom>
                        </pic:spPr>
                      </pic:pic>
                      <pic:pic xmlns:pic="http://schemas.openxmlformats.org/drawingml/2006/picture">
                        <pic:nvPicPr>
                          <pic:cNvPr id="2696" name="Picture 2696"/>
                          <pic:cNvPicPr/>
                        </pic:nvPicPr>
                        <pic:blipFill>
                          <a:blip r:embed="rId18"/>
                          <a:stretch>
                            <a:fillRect/>
                          </a:stretch>
                        </pic:blipFill>
                        <pic:spPr>
                          <a:xfrm flipV="1">
                            <a:off x="619125" y="0"/>
                            <a:ext cx="47625" cy="9525"/>
                          </a:xfrm>
                          <a:prstGeom prst="rect">
                            <a:avLst/>
                          </a:prstGeom>
                        </pic:spPr>
                      </pic:pic>
                      <pic:pic xmlns:pic="http://schemas.openxmlformats.org/drawingml/2006/picture">
                        <pic:nvPicPr>
                          <pic:cNvPr id="2697" name="Picture 2697"/>
                          <pic:cNvPicPr/>
                        </pic:nvPicPr>
                        <pic:blipFill>
                          <a:blip r:embed="rId18"/>
                          <a:stretch>
                            <a:fillRect/>
                          </a:stretch>
                        </pic:blipFill>
                        <pic:spPr>
                          <a:xfrm flipV="1">
                            <a:off x="666750" y="0"/>
                            <a:ext cx="47625" cy="9525"/>
                          </a:xfrm>
                          <a:prstGeom prst="rect">
                            <a:avLst/>
                          </a:prstGeom>
                        </pic:spPr>
                      </pic:pic>
                      <pic:pic xmlns:pic="http://schemas.openxmlformats.org/drawingml/2006/picture">
                        <pic:nvPicPr>
                          <pic:cNvPr id="2698" name="Picture 2698"/>
                          <pic:cNvPicPr/>
                        </pic:nvPicPr>
                        <pic:blipFill>
                          <a:blip r:embed="rId18"/>
                          <a:stretch>
                            <a:fillRect/>
                          </a:stretch>
                        </pic:blipFill>
                        <pic:spPr>
                          <a:xfrm flipV="1">
                            <a:off x="714375" y="0"/>
                            <a:ext cx="47625" cy="9525"/>
                          </a:xfrm>
                          <a:prstGeom prst="rect">
                            <a:avLst/>
                          </a:prstGeom>
                        </pic:spPr>
                      </pic:pic>
                      <pic:pic xmlns:pic="http://schemas.openxmlformats.org/drawingml/2006/picture">
                        <pic:nvPicPr>
                          <pic:cNvPr id="2699" name="Picture 2699"/>
                          <pic:cNvPicPr/>
                        </pic:nvPicPr>
                        <pic:blipFill>
                          <a:blip r:embed="rId18"/>
                          <a:stretch>
                            <a:fillRect/>
                          </a:stretch>
                        </pic:blipFill>
                        <pic:spPr>
                          <a:xfrm flipV="1">
                            <a:off x="762000" y="0"/>
                            <a:ext cx="47625" cy="9525"/>
                          </a:xfrm>
                          <a:prstGeom prst="rect">
                            <a:avLst/>
                          </a:prstGeom>
                        </pic:spPr>
                      </pic:pic>
                      <pic:pic xmlns:pic="http://schemas.openxmlformats.org/drawingml/2006/picture">
                        <pic:nvPicPr>
                          <pic:cNvPr id="2700" name="Picture 2700"/>
                          <pic:cNvPicPr/>
                        </pic:nvPicPr>
                        <pic:blipFill>
                          <a:blip r:embed="rId18"/>
                          <a:stretch>
                            <a:fillRect/>
                          </a:stretch>
                        </pic:blipFill>
                        <pic:spPr>
                          <a:xfrm flipV="1">
                            <a:off x="809625" y="0"/>
                            <a:ext cx="47625" cy="9525"/>
                          </a:xfrm>
                          <a:prstGeom prst="rect">
                            <a:avLst/>
                          </a:prstGeom>
                        </pic:spPr>
                      </pic:pic>
                      <pic:pic xmlns:pic="http://schemas.openxmlformats.org/drawingml/2006/picture">
                        <pic:nvPicPr>
                          <pic:cNvPr id="2701" name="Picture 2701"/>
                          <pic:cNvPicPr/>
                        </pic:nvPicPr>
                        <pic:blipFill>
                          <a:blip r:embed="rId18"/>
                          <a:stretch>
                            <a:fillRect/>
                          </a:stretch>
                        </pic:blipFill>
                        <pic:spPr>
                          <a:xfrm flipV="1">
                            <a:off x="857250" y="0"/>
                            <a:ext cx="47625" cy="9525"/>
                          </a:xfrm>
                          <a:prstGeom prst="rect">
                            <a:avLst/>
                          </a:prstGeom>
                        </pic:spPr>
                      </pic:pic>
                      <pic:pic xmlns:pic="http://schemas.openxmlformats.org/drawingml/2006/picture">
                        <pic:nvPicPr>
                          <pic:cNvPr id="2702" name="Picture 2702"/>
                          <pic:cNvPicPr/>
                        </pic:nvPicPr>
                        <pic:blipFill>
                          <a:blip r:embed="rId18"/>
                          <a:stretch>
                            <a:fillRect/>
                          </a:stretch>
                        </pic:blipFill>
                        <pic:spPr>
                          <a:xfrm flipV="1">
                            <a:off x="904875" y="0"/>
                            <a:ext cx="47625" cy="9525"/>
                          </a:xfrm>
                          <a:prstGeom prst="rect">
                            <a:avLst/>
                          </a:prstGeom>
                        </pic:spPr>
                      </pic:pic>
                      <pic:pic xmlns:pic="http://schemas.openxmlformats.org/drawingml/2006/picture">
                        <pic:nvPicPr>
                          <pic:cNvPr id="2703" name="Picture 2703"/>
                          <pic:cNvPicPr/>
                        </pic:nvPicPr>
                        <pic:blipFill>
                          <a:blip r:embed="rId18"/>
                          <a:stretch>
                            <a:fillRect/>
                          </a:stretch>
                        </pic:blipFill>
                        <pic:spPr>
                          <a:xfrm flipV="1">
                            <a:off x="952500" y="0"/>
                            <a:ext cx="47625" cy="9525"/>
                          </a:xfrm>
                          <a:prstGeom prst="rect">
                            <a:avLst/>
                          </a:prstGeom>
                        </pic:spPr>
                      </pic:pic>
                      <pic:pic xmlns:pic="http://schemas.openxmlformats.org/drawingml/2006/picture">
                        <pic:nvPicPr>
                          <pic:cNvPr id="2704" name="Picture 2704"/>
                          <pic:cNvPicPr/>
                        </pic:nvPicPr>
                        <pic:blipFill>
                          <a:blip r:embed="rId18"/>
                          <a:stretch>
                            <a:fillRect/>
                          </a:stretch>
                        </pic:blipFill>
                        <pic:spPr>
                          <a:xfrm flipV="1">
                            <a:off x="1000125" y="0"/>
                            <a:ext cx="47625" cy="9525"/>
                          </a:xfrm>
                          <a:prstGeom prst="rect">
                            <a:avLst/>
                          </a:prstGeom>
                        </pic:spPr>
                      </pic:pic>
                      <pic:pic xmlns:pic="http://schemas.openxmlformats.org/drawingml/2006/picture">
                        <pic:nvPicPr>
                          <pic:cNvPr id="2705" name="Picture 2705"/>
                          <pic:cNvPicPr/>
                        </pic:nvPicPr>
                        <pic:blipFill>
                          <a:blip r:embed="rId18"/>
                          <a:stretch>
                            <a:fillRect/>
                          </a:stretch>
                        </pic:blipFill>
                        <pic:spPr>
                          <a:xfrm flipV="1">
                            <a:off x="1047750" y="0"/>
                            <a:ext cx="47625" cy="9525"/>
                          </a:xfrm>
                          <a:prstGeom prst="rect">
                            <a:avLst/>
                          </a:prstGeom>
                        </pic:spPr>
                      </pic:pic>
                      <pic:pic xmlns:pic="http://schemas.openxmlformats.org/drawingml/2006/picture">
                        <pic:nvPicPr>
                          <pic:cNvPr id="2706" name="Picture 2706"/>
                          <pic:cNvPicPr/>
                        </pic:nvPicPr>
                        <pic:blipFill>
                          <a:blip r:embed="rId18"/>
                          <a:stretch>
                            <a:fillRect/>
                          </a:stretch>
                        </pic:blipFill>
                        <pic:spPr>
                          <a:xfrm flipV="1">
                            <a:off x="1095375" y="0"/>
                            <a:ext cx="47625" cy="9525"/>
                          </a:xfrm>
                          <a:prstGeom prst="rect">
                            <a:avLst/>
                          </a:prstGeom>
                        </pic:spPr>
                      </pic:pic>
                      <pic:pic xmlns:pic="http://schemas.openxmlformats.org/drawingml/2006/picture">
                        <pic:nvPicPr>
                          <pic:cNvPr id="2707" name="Picture 2707"/>
                          <pic:cNvPicPr/>
                        </pic:nvPicPr>
                        <pic:blipFill>
                          <a:blip r:embed="rId18"/>
                          <a:stretch>
                            <a:fillRect/>
                          </a:stretch>
                        </pic:blipFill>
                        <pic:spPr>
                          <a:xfrm flipV="1">
                            <a:off x="1143000" y="0"/>
                            <a:ext cx="47625" cy="9525"/>
                          </a:xfrm>
                          <a:prstGeom prst="rect">
                            <a:avLst/>
                          </a:prstGeom>
                        </pic:spPr>
                      </pic:pic>
                      <pic:pic xmlns:pic="http://schemas.openxmlformats.org/drawingml/2006/picture">
                        <pic:nvPicPr>
                          <pic:cNvPr id="2708" name="Picture 2708"/>
                          <pic:cNvPicPr/>
                        </pic:nvPicPr>
                        <pic:blipFill>
                          <a:blip r:embed="rId18"/>
                          <a:stretch>
                            <a:fillRect/>
                          </a:stretch>
                        </pic:blipFill>
                        <pic:spPr>
                          <a:xfrm flipV="1">
                            <a:off x="1190625" y="0"/>
                            <a:ext cx="47625" cy="9525"/>
                          </a:xfrm>
                          <a:prstGeom prst="rect">
                            <a:avLst/>
                          </a:prstGeom>
                        </pic:spPr>
                      </pic:pic>
                      <pic:pic xmlns:pic="http://schemas.openxmlformats.org/drawingml/2006/picture">
                        <pic:nvPicPr>
                          <pic:cNvPr id="2709" name="Picture 2709"/>
                          <pic:cNvPicPr/>
                        </pic:nvPicPr>
                        <pic:blipFill>
                          <a:blip r:embed="rId18"/>
                          <a:stretch>
                            <a:fillRect/>
                          </a:stretch>
                        </pic:blipFill>
                        <pic:spPr>
                          <a:xfrm flipV="1">
                            <a:off x="1238250" y="0"/>
                            <a:ext cx="47625" cy="9525"/>
                          </a:xfrm>
                          <a:prstGeom prst="rect">
                            <a:avLst/>
                          </a:prstGeom>
                        </pic:spPr>
                      </pic:pic>
                      <pic:pic xmlns:pic="http://schemas.openxmlformats.org/drawingml/2006/picture">
                        <pic:nvPicPr>
                          <pic:cNvPr id="2710" name="Picture 2710"/>
                          <pic:cNvPicPr/>
                        </pic:nvPicPr>
                        <pic:blipFill>
                          <a:blip r:embed="rId18"/>
                          <a:stretch>
                            <a:fillRect/>
                          </a:stretch>
                        </pic:blipFill>
                        <pic:spPr>
                          <a:xfrm flipV="1">
                            <a:off x="1285875" y="0"/>
                            <a:ext cx="47625" cy="9525"/>
                          </a:xfrm>
                          <a:prstGeom prst="rect">
                            <a:avLst/>
                          </a:prstGeom>
                        </pic:spPr>
                      </pic:pic>
                      <pic:pic xmlns:pic="http://schemas.openxmlformats.org/drawingml/2006/picture">
                        <pic:nvPicPr>
                          <pic:cNvPr id="2711" name="Picture 2711"/>
                          <pic:cNvPicPr/>
                        </pic:nvPicPr>
                        <pic:blipFill>
                          <a:blip r:embed="rId18"/>
                          <a:stretch>
                            <a:fillRect/>
                          </a:stretch>
                        </pic:blipFill>
                        <pic:spPr>
                          <a:xfrm flipV="1">
                            <a:off x="1333500" y="0"/>
                            <a:ext cx="47625" cy="9525"/>
                          </a:xfrm>
                          <a:prstGeom prst="rect">
                            <a:avLst/>
                          </a:prstGeom>
                        </pic:spPr>
                      </pic:pic>
                      <pic:pic xmlns:pic="http://schemas.openxmlformats.org/drawingml/2006/picture">
                        <pic:nvPicPr>
                          <pic:cNvPr id="2712" name="Picture 2712"/>
                          <pic:cNvPicPr/>
                        </pic:nvPicPr>
                        <pic:blipFill>
                          <a:blip r:embed="rId18"/>
                          <a:stretch>
                            <a:fillRect/>
                          </a:stretch>
                        </pic:blipFill>
                        <pic:spPr>
                          <a:xfrm flipV="1">
                            <a:off x="1381125" y="0"/>
                            <a:ext cx="47625" cy="9525"/>
                          </a:xfrm>
                          <a:prstGeom prst="rect">
                            <a:avLst/>
                          </a:prstGeom>
                        </pic:spPr>
                      </pic:pic>
                      <pic:pic xmlns:pic="http://schemas.openxmlformats.org/drawingml/2006/picture">
                        <pic:nvPicPr>
                          <pic:cNvPr id="2713" name="Picture 2713"/>
                          <pic:cNvPicPr/>
                        </pic:nvPicPr>
                        <pic:blipFill>
                          <a:blip r:embed="rId18"/>
                          <a:stretch>
                            <a:fillRect/>
                          </a:stretch>
                        </pic:blipFill>
                        <pic:spPr>
                          <a:xfrm flipV="1">
                            <a:off x="1428750" y="0"/>
                            <a:ext cx="47625" cy="9525"/>
                          </a:xfrm>
                          <a:prstGeom prst="rect">
                            <a:avLst/>
                          </a:prstGeom>
                        </pic:spPr>
                      </pic:pic>
                      <pic:pic xmlns:pic="http://schemas.openxmlformats.org/drawingml/2006/picture">
                        <pic:nvPicPr>
                          <pic:cNvPr id="2714" name="Picture 2714"/>
                          <pic:cNvPicPr/>
                        </pic:nvPicPr>
                        <pic:blipFill>
                          <a:blip r:embed="rId18"/>
                          <a:stretch>
                            <a:fillRect/>
                          </a:stretch>
                        </pic:blipFill>
                        <pic:spPr>
                          <a:xfrm flipV="1">
                            <a:off x="1476375" y="0"/>
                            <a:ext cx="47625" cy="9525"/>
                          </a:xfrm>
                          <a:prstGeom prst="rect">
                            <a:avLst/>
                          </a:prstGeom>
                        </pic:spPr>
                      </pic:pic>
                      <pic:pic xmlns:pic="http://schemas.openxmlformats.org/drawingml/2006/picture">
                        <pic:nvPicPr>
                          <pic:cNvPr id="2715" name="Picture 2715"/>
                          <pic:cNvPicPr/>
                        </pic:nvPicPr>
                        <pic:blipFill>
                          <a:blip r:embed="rId18"/>
                          <a:stretch>
                            <a:fillRect/>
                          </a:stretch>
                        </pic:blipFill>
                        <pic:spPr>
                          <a:xfrm flipV="1">
                            <a:off x="1524000" y="0"/>
                            <a:ext cx="47625" cy="9525"/>
                          </a:xfrm>
                          <a:prstGeom prst="rect">
                            <a:avLst/>
                          </a:prstGeom>
                        </pic:spPr>
                      </pic:pic>
                      <pic:pic xmlns:pic="http://schemas.openxmlformats.org/drawingml/2006/picture">
                        <pic:nvPicPr>
                          <pic:cNvPr id="2716" name="Picture 2716"/>
                          <pic:cNvPicPr/>
                        </pic:nvPicPr>
                        <pic:blipFill>
                          <a:blip r:embed="rId18"/>
                          <a:stretch>
                            <a:fillRect/>
                          </a:stretch>
                        </pic:blipFill>
                        <pic:spPr>
                          <a:xfrm flipV="1">
                            <a:off x="1571625" y="0"/>
                            <a:ext cx="47625" cy="9525"/>
                          </a:xfrm>
                          <a:prstGeom prst="rect">
                            <a:avLst/>
                          </a:prstGeom>
                        </pic:spPr>
                      </pic:pic>
                      <pic:pic xmlns:pic="http://schemas.openxmlformats.org/drawingml/2006/picture">
                        <pic:nvPicPr>
                          <pic:cNvPr id="2717" name="Picture 2717"/>
                          <pic:cNvPicPr/>
                        </pic:nvPicPr>
                        <pic:blipFill>
                          <a:blip r:embed="rId18"/>
                          <a:stretch>
                            <a:fillRect/>
                          </a:stretch>
                        </pic:blipFill>
                        <pic:spPr>
                          <a:xfrm flipV="1">
                            <a:off x="1619250" y="0"/>
                            <a:ext cx="47625" cy="9525"/>
                          </a:xfrm>
                          <a:prstGeom prst="rect">
                            <a:avLst/>
                          </a:prstGeom>
                        </pic:spPr>
                      </pic:pic>
                      <pic:pic xmlns:pic="http://schemas.openxmlformats.org/drawingml/2006/picture">
                        <pic:nvPicPr>
                          <pic:cNvPr id="2718" name="Picture 2718"/>
                          <pic:cNvPicPr/>
                        </pic:nvPicPr>
                        <pic:blipFill>
                          <a:blip r:embed="rId18"/>
                          <a:stretch>
                            <a:fillRect/>
                          </a:stretch>
                        </pic:blipFill>
                        <pic:spPr>
                          <a:xfrm flipV="1">
                            <a:off x="1666875" y="0"/>
                            <a:ext cx="47625" cy="9525"/>
                          </a:xfrm>
                          <a:prstGeom prst="rect">
                            <a:avLst/>
                          </a:prstGeom>
                        </pic:spPr>
                      </pic:pic>
                      <pic:pic xmlns:pic="http://schemas.openxmlformats.org/drawingml/2006/picture">
                        <pic:nvPicPr>
                          <pic:cNvPr id="2719" name="Picture 2719"/>
                          <pic:cNvPicPr/>
                        </pic:nvPicPr>
                        <pic:blipFill>
                          <a:blip r:embed="rId18"/>
                          <a:stretch>
                            <a:fillRect/>
                          </a:stretch>
                        </pic:blipFill>
                        <pic:spPr>
                          <a:xfrm flipV="1">
                            <a:off x="1714500" y="0"/>
                            <a:ext cx="47625" cy="9525"/>
                          </a:xfrm>
                          <a:prstGeom prst="rect">
                            <a:avLst/>
                          </a:prstGeom>
                        </pic:spPr>
                      </pic:pic>
                      <pic:pic xmlns:pic="http://schemas.openxmlformats.org/drawingml/2006/picture">
                        <pic:nvPicPr>
                          <pic:cNvPr id="2720" name="Picture 2720"/>
                          <pic:cNvPicPr/>
                        </pic:nvPicPr>
                        <pic:blipFill>
                          <a:blip r:embed="rId18"/>
                          <a:stretch>
                            <a:fillRect/>
                          </a:stretch>
                        </pic:blipFill>
                        <pic:spPr>
                          <a:xfrm flipV="1">
                            <a:off x="1762125" y="0"/>
                            <a:ext cx="47625" cy="9525"/>
                          </a:xfrm>
                          <a:prstGeom prst="rect">
                            <a:avLst/>
                          </a:prstGeom>
                        </pic:spPr>
                      </pic:pic>
                      <pic:pic xmlns:pic="http://schemas.openxmlformats.org/drawingml/2006/picture">
                        <pic:nvPicPr>
                          <pic:cNvPr id="2721" name="Picture 2721"/>
                          <pic:cNvPicPr/>
                        </pic:nvPicPr>
                        <pic:blipFill>
                          <a:blip r:embed="rId18"/>
                          <a:stretch>
                            <a:fillRect/>
                          </a:stretch>
                        </pic:blipFill>
                        <pic:spPr>
                          <a:xfrm flipV="1">
                            <a:off x="1809750" y="0"/>
                            <a:ext cx="47625" cy="9525"/>
                          </a:xfrm>
                          <a:prstGeom prst="rect">
                            <a:avLst/>
                          </a:prstGeom>
                        </pic:spPr>
                      </pic:pic>
                      <pic:pic xmlns:pic="http://schemas.openxmlformats.org/drawingml/2006/picture">
                        <pic:nvPicPr>
                          <pic:cNvPr id="2722" name="Picture 2722"/>
                          <pic:cNvPicPr/>
                        </pic:nvPicPr>
                        <pic:blipFill>
                          <a:blip r:embed="rId18"/>
                          <a:stretch>
                            <a:fillRect/>
                          </a:stretch>
                        </pic:blipFill>
                        <pic:spPr>
                          <a:xfrm flipV="1">
                            <a:off x="1857375" y="0"/>
                            <a:ext cx="47625" cy="9525"/>
                          </a:xfrm>
                          <a:prstGeom prst="rect">
                            <a:avLst/>
                          </a:prstGeom>
                        </pic:spPr>
                      </pic:pic>
                      <pic:pic xmlns:pic="http://schemas.openxmlformats.org/drawingml/2006/picture">
                        <pic:nvPicPr>
                          <pic:cNvPr id="2723" name="Picture 2723"/>
                          <pic:cNvPicPr/>
                        </pic:nvPicPr>
                        <pic:blipFill>
                          <a:blip r:embed="rId18"/>
                          <a:stretch>
                            <a:fillRect/>
                          </a:stretch>
                        </pic:blipFill>
                        <pic:spPr>
                          <a:xfrm flipV="1">
                            <a:off x="1905000" y="0"/>
                            <a:ext cx="47625" cy="9525"/>
                          </a:xfrm>
                          <a:prstGeom prst="rect">
                            <a:avLst/>
                          </a:prstGeom>
                        </pic:spPr>
                      </pic:pic>
                      <pic:pic xmlns:pic="http://schemas.openxmlformats.org/drawingml/2006/picture">
                        <pic:nvPicPr>
                          <pic:cNvPr id="2724" name="Picture 2724"/>
                          <pic:cNvPicPr/>
                        </pic:nvPicPr>
                        <pic:blipFill>
                          <a:blip r:embed="rId18"/>
                          <a:stretch>
                            <a:fillRect/>
                          </a:stretch>
                        </pic:blipFill>
                        <pic:spPr>
                          <a:xfrm flipV="1">
                            <a:off x="1952625" y="0"/>
                            <a:ext cx="47625" cy="9525"/>
                          </a:xfrm>
                          <a:prstGeom prst="rect">
                            <a:avLst/>
                          </a:prstGeom>
                        </pic:spPr>
                      </pic:pic>
                      <pic:pic xmlns:pic="http://schemas.openxmlformats.org/drawingml/2006/picture">
                        <pic:nvPicPr>
                          <pic:cNvPr id="2725" name="Picture 2725"/>
                          <pic:cNvPicPr/>
                        </pic:nvPicPr>
                        <pic:blipFill>
                          <a:blip r:embed="rId18"/>
                          <a:stretch>
                            <a:fillRect/>
                          </a:stretch>
                        </pic:blipFill>
                        <pic:spPr>
                          <a:xfrm flipV="1">
                            <a:off x="2000250" y="0"/>
                            <a:ext cx="47625" cy="9525"/>
                          </a:xfrm>
                          <a:prstGeom prst="rect">
                            <a:avLst/>
                          </a:prstGeom>
                        </pic:spPr>
                      </pic:pic>
                      <pic:pic xmlns:pic="http://schemas.openxmlformats.org/drawingml/2006/picture">
                        <pic:nvPicPr>
                          <pic:cNvPr id="2726" name="Picture 2726"/>
                          <pic:cNvPicPr/>
                        </pic:nvPicPr>
                        <pic:blipFill>
                          <a:blip r:embed="rId18"/>
                          <a:stretch>
                            <a:fillRect/>
                          </a:stretch>
                        </pic:blipFill>
                        <pic:spPr>
                          <a:xfrm flipV="1">
                            <a:off x="2047875" y="0"/>
                            <a:ext cx="47625" cy="9525"/>
                          </a:xfrm>
                          <a:prstGeom prst="rect">
                            <a:avLst/>
                          </a:prstGeom>
                        </pic:spPr>
                      </pic:pic>
                      <pic:pic xmlns:pic="http://schemas.openxmlformats.org/drawingml/2006/picture">
                        <pic:nvPicPr>
                          <pic:cNvPr id="2727" name="Picture 2727"/>
                          <pic:cNvPicPr/>
                        </pic:nvPicPr>
                        <pic:blipFill>
                          <a:blip r:embed="rId19"/>
                          <a:stretch>
                            <a:fillRect/>
                          </a:stretch>
                        </pic:blipFill>
                        <pic:spPr>
                          <a:xfrm flipV="1">
                            <a:off x="2095500" y="0"/>
                            <a:ext cx="9525" cy="9525"/>
                          </a:xfrm>
                          <a:prstGeom prst="rect">
                            <a:avLst/>
                          </a:prstGeom>
                        </pic:spPr>
                      </pic:pic>
                      <pic:pic xmlns:pic="http://schemas.openxmlformats.org/drawingml/2006/picture">
                        <pic:nvPicPr>
                          <pic:cNvPr id="2728" name="Picture 2728"/>
                          <pic:cNvPicPr/>
                        </pic:nvPicPr>
                        <pic:blipFill>
                          <a:blip r:embed="rId20"/>
                          <a:stretch>
                            <a:fillRect/>
                          </a:stretch>
                        </pic:blipFill>
                        <pic:spPr>
                          <a:xfrm flipV="1">
                            <a:off x="2105025" y="0"/>
                            <a:ext cx="47625" cy="9525"/>
                          </a:xfrm>
                          <a:prstGeom prst="rect">
                            <a:avLst/>
                          </a:prstGeom>
                        </pic:spPr>
                      </pic:pic>
                      <pic:pic xmlns:pic="http://schemas.openxmlformats.org/drawingml/2006/picture">
                        <pic:nvPicPr>
                          <pic:cNvPr id="2729" name="Picture 2729"/>
                          <pic:cNvPicPr/>
                        </pic:nvPicPr>
                        <pic:blipFill>
                          <a:blip r:embed="rId20"/>
                          <a:stretch>
                            <a:fillRect/>
                          </a:stretch>
                        </pic:blipFill>
                        <pic:spPr>
                          <a:xfrm flipV="1">
                            <a:off x="2152650" y="0"/>
                            <a:ext cx="47625" cy="9525"/>
                          </a:xfrm>
                          <a:prstGeom prst="rect">
                            <a:avLst/>
                          </a:prstGeom>
                        </pic:spPr>
                      </pic:pic>
                      <pic:pic xmlns:pic="http://schemas.openxmlformats.org/drawingml/2006/picture">
                        <pic:nvPicPr>
                          <pic:cNvPr id="2730" name="Picture 2730"/>
                          <pic:cNvPicPr/>
                        </pic:nvPicPr>
                        <pic:blipFill>
                          <a:blip r:embed="rId20"/>
                          <a:stretch>
                            <a:fillRect/>
                          </a:stretch>
                        </pic:blipFill>
                        <pic:spPr>
                          <a:xfrm flipV="1">
                            <a:off x="2200275" y="0"/>
                            <a:ext cx="47625" cy="9525"/>
                          </a:xfrm>
                          <a:prstGeom prst="rect">
                            <a:avLst/>
                          </a:prstGeom>
                        </pic:spPr>
                      </pic:pic>
                      <pic:pic xmlns:pic="http://schemas.openxmlformats.org/drawingml/2006/picture">
                        <pic:nvPicPr>
                          <pic:cNvPr id="2731" name="Picture 2731"/>
                          <pic:cNvPicPr/>
                        </pic:nvPicPr>
                        <pic:blipFill>
                          <a:blip r:embed="rId20"/>
                          <a:stretch>
                            <a:fillRect/>
                          </a:stretch>
                        </pic:blipFill>
                        <pic:spPr>
                          <a:xfrm flipV="1">
                            <a:off x="2247900" y="0"/>
                            <a:ext cx="47625" cy="9525"/>
                          </a:xfrm>
                          <a:prstGeom prst="rect">
                            <a:avLst/>
                          </a:prstGeom>
                        </pic:spPr>
                      </pic:pic>
                      <pic:pic xmlns:pic="http://schemas.openxmlformats.org/drawingml/2006/picture">
                        <pic:nvPicPr>
                          <pic:cNvPr id="2732" name="Picture 2732"/>
                          <pic:cNvPicPr/>
                        </pic:nvPicPr>
                        <pic:blipFill>
                          <a:blip r:embed="rId20"/>
                          <a:stretch>
                            <a:fillRect/>
                          </a:stretch>
                        </pic:blipFill>
                        <pic:spPr>
                          <a:xfrm flipV="1">
                            <a:off x="2295525" y="0"/>
                            <a:ext cx="47625" cy="9525"/>
                          </a:xfrm>
                          <a:prstGeom prst="rect">
                            <a:avLst/>
                          </a:prstGeom>
                        </pic:spPr>
                      </pic:pic>
                      <pic:pic xmlns:pic="http://schemas.openxmlformats.org/drawingml/2006/picture">
                        <pic:nvPicPr>
                          <pic:cNvPr id="2733" name="Picture 2733"/>
                          <pic:cNvPicPr/>
                        </pic:nvPicPr>
                        <pic:blipFill>
                          <a:blip r:embed="rId20"/>
                          <a:stretch>
                            <a:fillRect/>
                          </a:stretch>
                        </pic:blipFill>
                        <pic:spPr>
                          <a:xfrm flipV="1">
                            <a:off x="2343150" y="0"/>
                            <a:ext cx="47625" cy="9525"/>
                          </a:xfrm>
                          <a:prstGeom prst="rect">
                            <a:avLst/>
                          </a:prstGeom>
                        </pic:spPr>
                      </pic:pic>
                      <pic:pic xmlns:pic="http://schemas.openxmlformats.org/drawingml/2006/picture">
                        <pic:nvPicPr>
                          <pic:cNvPr id="2734" name="Picture 2734"/>
                          <pic:cNvPicPr/>
                        </pic:nvPicPr>
                        <pic:blipFill>
                          <a:blip r:embed="rId20"/>
                          <a:stretch>
                            <a:fillRect/>
                          </a:stretch>
                        </pic:blipFill>
                        <pic:spPr>
                          <a:xfrm flipV="1">
                            <a:off x="2390775" y="0"/>
                            <a:ext cx="47625" cy="9525"/>
                          </a:xfrm>
                          <a:prstGeom prst="rect">
                            <a:avLst/>
                          </a:prstGeom>
                        </pic:spPr>
                      </pic:pic>
                      <pic:pic xmlns:pic="http://schemas.openxmlformats.org/drawingml/2006/picture">
                        <pic:nvPicPr>
                          <pic:cNvPr id="2735" name="Picture 2735"/>
                          <pic:cNvPicPr/>
                        </pic:nvPicPr>
                        <pic:blipFill>
                          <a:blip r:embed="rId20"/>
                          <a:stretch>
                            <a:fillRect/>
                          </a:stretch>
                        </pic:blipFill>
                        <pic:spPr>
                          <a:xfrm flipV="1">
                            <a:off x="2438400" y="0"/>
                            <a:ext cx="47625" cy="9525"/>
                          </a:xfrm>
                          <a:prstGeom prst="rect">
                            <a:avLst/>
                          </a:prstGeom>
                        </pic:spPr>
                      </pic:pic>
                      <pic:pic xmlns:pic="http://schemas.openxmlformats.org/drawingml/2006/picture">
                        <pic:nvPicPr>
                          <pic:cNvPr id="2736" name="Picture 2736"/>
                          <pic:cNvPicPr/>
                        </pic:nvPicPr>
                        <pic:blipFill>
                          <a:blip r:embed="rId20"/>
                          <a:stretch>
                            <a:fillRect/>
                          </a:stretch>
                        </pic:blipFill>
                        <pic:spPr>
                          <a:xfrm flipV="1">
                            <a:off x="2486025" y="0"/>
                            <a:ext cx="47625" cy="9525"/>
                          </a:xfrm>
                          <a:prstGeom prst="rect">
                            <a:avLst/>
                          </a:prstGeom>
                        </pic:spPr>
                      </pic:pic>
                      <pic:pic xmlns:pic="http://schemas.openxmlformats.org/drawingml/2006/picture">
                        <pic:nvPicPr>
                          <pic:cNvPr id="2737" name="Picture 2737"/>
                          <pic:cNvPicPr/>
                        </pic:nvPicPr>
                        <pic:blipFill>
                          <a:blip r:embed="rId20"/>
                          <a:stretch>
                            <a:fillRect/>
                          </a:stretch>
                        </pic:blipFill>
                        <pic:spPr>
                          <a:xfrm flipV="1">
                            <a:off x="2533650" y="0"/>
                            <a:ext cx="47625" cy="9525"/>
                          </a:xfrm>
                          <a:prstGeom prst="rect">
                            <a:avLst/>
                          </a:prstGeom>
                        </pic:spPr>
                      </pic:pic>
                      <pic:pic xmlns:pic="http://schemas.openxmlformats.org/drawingml/2006/picture">
                        <pic:nvPicPr>
                          <pic:cNvPr id="2738" name="Picture 2738"/>
                          <pic:cNvPicPr/>
                        </pic:nvPicPr>
                        <pic:blipFill>
                          <a:blip r:embed="rId20"/>
                          <a:stretch>
                            <a:fillRect/>
                          </a:stretch>
                        </pic:blipFill>
                        <pic:spPr>
                          <a:xfrm flipV="1">
                            <a:off x="2581275" y="0"/>
                            <a:ext cx="47625" cy="9525"/>
                          </a:xfrm>
                          <a:prstGeom prst="rect">
                            <a:avLst/>
                          </a:prstGeom>
                        </pic:spPr>
                      </pic:pic>
                      <pic:pic xmlns:pic="http://schemas.openxmlformats.org/drawingml/2006/picture">
                        <pic:nvPicPr>
                          <pic:cNvPr id="2739" name="Picture 2739"/>
                          <pic:cNvPicPr/>
                        </pic:nvPicPr>
                        <pic:blipFill>
                          <a:blip r:embed="rId20"/>
                          <a:stretch>
                            <a:fillRect/>
                          </a:stretch>
                        </pic:blipFill>
                        <pic:spPr>
                          <a:xfrm flipV="1">
                            <a:off x="2628900" y="0"/>
                            <a:ext cx="47625" cy="9525"/>
                          </a:xfrm>
                          <a:prstGeom prst="rect">
                            <a:avLst/>
                          </a:prstGeom>
                        </pic:spPr>
                      </pic:pic>
                      <pic:pic xmlns:pic="http://schemas.openxmlformats.org/drawingml/2006/picture">
                        <pic:nvPicPr>
                          <pic:cNvPr id="2740" name="Picture 2740"/>
                          <pic:cNvPicPr/>
                        </pic:nvPicPr>
                        <pic:blipFill>
                          <a:blip r:embed="rId20"/>
                          <a:stretch>
                            <a:fillRect/>
                          </a:stretch>
                        </pic:blipFill>
                        <pic:spPr>
                          <a:xfrm flipV="1">
                            <a:off x="2676525" y="0"/>
                            <a:ext cx="47625" cy="9525"/>
                          </a:xfrm>
                          <a:prstGeom prst="rect">
                            <a:avLst/>
                          </a:prstGeom>
                        </pic:spPr>
                      </pic:pic>
                      <pic:pic xmlns:pic="http://schemas.openxmlformats.org/drawingml/2006/picture">
                        <pic:nvPicPr>
                          <pic:cNvPr id="2741" name="Picture 2741"/>
                          <pic:cNvPicPr/>
                        </pic:nvPicPr>
                        <pic:blipFill>
                          <a:blip r:embed="rId20"/>
                          <a:stretch>
                            <a:fillRect/>
                          </a:stretch>
                        </pic:blipFill>
                        <pic:spPr>
                          <a:xfrm flipV="1">
                            <a:off x="2724150" y="0"/>
                            <a:ext cx="47625" cy="9525"/>
                          </a:xfrm>
                          <a:prstGeom prst="rect">
                            <a:avLst/>
                          </a:prstGeom>
                        </pic:spPr>
                      </pic:pic>
                      <pic:pic xmlns:pic="http://schemas.openxmlformats.org/drawingml/2006/picture">
                        <pic:nvPicPr>
                          <pic:cNvPr id="2742" name="Picture 2742"/>
                          <pic:cNvPicPr/>
                        </pic:nvPicPr>
                        <pic:blipFill>
                          <a:blip r:embed="rId20"/>
                          <a:stretch>
                            <a:fillRect/>
                          </a:stretch>
                        </pic:blipFill>
                        <pic:spPr>
                          <a:xfrm flipV="1">
                            <a:off x="2771775" y="0"/>
                            <a:ext cx="47625" cy="9525"/>
                          </a:xfrm>
                          <a:prstGeom prst="rect">
                            <a:avLst/>
                          </a:prstGeom>
                        </pic:spPr>
                      </pic:pic>
                      <pic:pic xmlns:pic="http://schemas.openxmlformats.org/drawingml/2006/picture">
                        <pic:nvPicPr>
                          <pic:cNvPr id="2743" name="Picture 2743"/>
                          <pic:cNvPicPr/>
                        </pic:nvPicPr>
                        <pic:blipFill>
                          <a:blip r:embed="rId20"/>
                          <a:stretch>
                            <a:fillRect/>
                          </a:stretch>
                        </pic:blipFill>
                        <pic:spPr>
                          <a:xfrm flipV="1">
                            <a:off x="2819400" y="0"/>
                            <a:ext cx="47625" cy="9525"/>
                          </a:xfrm>
                          <a:prstGeom prst="rect">
                            <a:avLst/>
                          </a:prstGeom>
                        </pic:spPr>
                      </pic:pic>
                      <pic:pic xmlns:pic="http://schemas.openxmlformats.org/drawingml/2006/picture">
                        <pic:nvPicPr>
                          <pic:cNvPr id="2744" name="Picture 2744"/>
                          <pic:cNvPicPr/>
                        </pic:nvPicPr>
                        <pic:blipFill>
                          <a:blip r:embed="rId20"/>
                          <a:stretch>
                            <a:fillRect/>
                          </a:stretch>
                        </pic:blipFill>
                        <pic:spPr>
                          <a:xfrm flipV="1">
                            <a:off x="2867025" y="0"/>
                            <a:ext cx="47625" cy="9525"/>
                          </a:xfrm>
                          <a:prstGeom prst="rect">
                            <a:avLst/>
                          </a:prstGeom>
                        </pic:spPr>
                      </pic:pic>
                      <pic:pic xmlns:pic="http://schemas.openxmlformats.org/drawingml/2006/picture">
                        <pic:nvPicPr>
                          <pic:cNvPr id="2745" name="Picture 2745"/>
                          <pic:cNvPicPr/>
                        </pic:nvPicPr>
                        <pic:blipFill>
                          <a:blip r:embed="rId20"/>
                          <a:stretch>
                            <a:fillRect/>
                          </a:stretch>
                        </pic:blipFill>
                        <pic:spPr>
                          <a:xfrm flipV="1">
                            <a:off x="2914650" y="0"/>
                            <a:ext cx="47625" cy="9525"/>
                          </a:xfrm>
                          <a:prstGeom prst="rect">
                            <a:avLst/>
                          </a:prstGeom>
                        </pic:spPr>
                      </pic:pic>
                      <pic:pic xmlns:pic="http://schemas.openxmlformats.org/drawingml/2006/picture">
                        <pic:nvPicPr>
                          <pic:cNvPr id="2746" name="Picture 2746"/>
                          <pic:cNvPicPr/>
                        </pic:nvPicPr>
                        <pic:blipFill>
                          <a:blip r:embed="rId20"/>
                          <a:stretch>
                            <a:fillRect/>
                          </a:stretch>
                        </pic:blipFill>
                        <pic:spPr>
                          <a:xfrm flipV="1">
                            <a:off x="2962275" y="0"/>
                            <a:ext cx="47625" cy="9525"/>
                          </a:xfrm>
                          <a:prstGeom prst="rect">
                            <a:avLst/>
                          </a:prstGeom>
                        </pic:spPr>
                      </pic:pic>
                      <pic:pic xmlns:pic="http://schemas.openxmlformats.org/drawingml/2006/picture">
                        <pic:nvPicPr>
                          <pic:cNvPr id="2747" name="Picture 2747"/>
                          <pic:cNvPicPr/>
                        </pic:nvPicPr>
                        <pic:blipFill>
                          <a:blip r:embed="rId20"/>
                          <a:stretch>
                            <a:fillRect/>
                          </a:stretch>
                        </pic:blipFill>
                        <pic:spPr>
                          <a:xfrm flipV="1">
                            <a:off x="3009900" y="0"/>
                            <a:ext cx="47625" cy="9525"/>
                          </a:xfrm>
                          <a:prstGeom prst="rect">
                            <a:avLst/>
                          </a:prstGeom>
                        </pic:spPr>
                      </pic:pic>
                      <pic:pic xmlns:pic="http://schemas.openxmlformats.org/drawingml/2006/picture">
                        <pic:nvPicPr>
                          <pic:cNvPr id="2748" name="Picture 2748"/>
                          <pic:cNvPicPr/>
                        </pic:nvPicPr>
                        <pic:blipFill>
                          <a:blip r:embed="rId20"/>
                          <a:stretch>
                            <a:fillRect/>
                          </a:stretch>
                        </pic:blipFill>
                        <pic:spPr>
                          <a:xfrm flipV="1">
                            <a:off x="3057525" y="0"/>
                            <a:ext cx="47625" cy="9525"/>
                          </a:xfrm>
                          <a:prstGeom prst="rect">
                            <a:avLst/>
                          </a:prstGeom>
                        </pic:spPr>
                      </pic:pic>
                      <pic:pic xmlns:pic="http://schemas.openxmlformats.org/drawingml/2006/picture">
                        <pic:nvPicPr>
                          <pic:cNvPr id="2749" name="Picture 2749"/>
                          <pic:cNvPicPr/>
                        </pic:nvPicPr>
                        <pic:blipFill>
                          <a:blip r:embed="rId20"/>
                          <a:stretch>
                            <a:fillRect/>
                          </a:stretch>
                        </pic:blipFill>
                        <pic:spPr>
                          <a:xfrm flipV="1">
                            <a:off x="3105150" y="0"/>
                            <a:ext cx="47625" cy="9525"/>
                          </a:xfrm>
                          <a:prstGeom prst="rect">
                            <a:avLst/>
                          </a:prstGeom>
                        </pic:spPr>
                      </pic:pic>
                      <pic:pic xmlns:pic="http://schemas.openxmlformats.org/drawingml/2006/picture">
                        <pic:nvPicPr>
                          <pic:cNvPr id="2750" name="Picture 2750"/>
                          <pic:cNvPicPr/>
                        </pic:nvPicPr>
                        <pic:blipFill>
                          <a:blip r:embed="rId20"/>
                          <a:stretch>
                            <a:fillRect/>
                          </a:stretch>
                        </pic:blipFill>
                        <pic:spPr>
                          <a:xfrm flipV="1">
                            <a:off x="3152775" y="0"/>
                            <a:ext cx="47625" cy="9525"/>
                          </a:xfrm>
                          <a:prstGeom prst="rect">
                            <a:avLst/>
                          </a:prstGeom>
                        </pic:spPr>
                      </pic:pic>
                      <pic:pic xmlns:pic="http://schemas.openxmlformats.org/drawingml/2006/picture">
                        <pic:nvPicPr>
                          <pic:cNvPr id="2751" name="Picture 2751"/>
                          <pic:cNvPicPr/>
                        </pic:nvPicPr>
                        <pic:blipFill>
                          <a:blip r:embed="rId20"/>
                          <a:stretch>
                            <a:fillRect/>
                          </a:stretch>
                        </pic:blipFill>
                        <pic:spPr>
                          <a:xfrm flipV="1">
                            <a:off x="3200400" y="0"/>
                            <a:ext cx="47625" cy="9525"/>
                          </a:xfrm>
                          <a:prstGeom prst="rect">
                            <a:avLst/>
                          </a:prstGeom>
                        </pic:spPr>
                      </pic:pic>
                      <pic:pic xmlns:pic="http://schemas.openxmlformats.org/drawingml/2006/picture">
                        <pic:nvPicPr>
                          <pic:cNvPr id="2752" name="Picture 2752"/>
                          <pic:cNvPicPr/>
                        </pic:nvPicPr>
                        <pic:blipFill>
                          <a:blip r:embed="rId20"/>
                          <a:stretch>
                            <a:fillRect/>
                          </a:stretch>
                        </pic:blipFill>
                        <pic:spPr>
                          <a:xfrm flipV="1">
                            <a:off x="3248025" y="0"/>
                            <a:ext cx="47625" cy="9525"/>
                          </a:xfrm>
                          <a:prstGeom prst="rect">
                            <a:avLst/>
                          </a:prstGeom>
                        </pic:spPr>
                      </pic:pic>
                      <pic:pic xmlns:pic="http://schemas.openxmlformats.org/drawingml/2006/picture">
                        <pic:nvPicPr>
                          <pic:cNvPr id="2753" name="Picture 2753"/>
                          <pic:cNvPicPr/>
                        </pic:nvPicPr>
                        <pic:blipFill>
                          <a:blip r:embed="rId20"/>
                          <a:stretch>
                            <a:fillRect/>
                          </a:stretch>
                        </pic:blipFill>
                        <pic:spPr>
                          <a:xfrm flipV="1">
                            <a:off x="3295650" y="0"/>
                            <a:ext cx="47625" cy="9525"/>
                          </a:xfrm>
                          <a:prstGeom prst="rect">
                            <a:avLst/>
                          </a:prstGeom>
                        </pic:spPr>
                      </pic:pic>
                      <pic:pic xmlns:pic="http://schemas.openxmlformats.org/drawingml/2006/picture">
                        <pic:nvPicPr>
                          <pic:cNvPr id="2754" name="Picture 2754"/>
                          <pic:cNvPicPr/>
                        </pic:nvPicPr>
                        <pic:blipFill>
                          <a:blip r:embed="rId20"/>
                          <a:stretch>
                            <a:fillRect/>
                          </a:stretch>
                        </pic:blipFill>
                        <pic:spPr>
                          <a:xfrm flipV="1">
                            <a:off x="3343275" y="0"/>
                            <a:ext cx="47625" cy="9525"/>
                          </a:xfrm>
                          <a:prstGeom prst="rect">
                            <a:avLst/>
                          </a:prstGeom>
                        </pic:spPr>
                      </pic:pic>
                      <pic:pic xmlns:pic="http://schemas.openxmlformats.org/drawingml/2006/picture">
                        <pic:nvPicPr>
                          <pic:cNvPr id="2755" name="Picture 2755"/>
                          <pic:cNvPicPr/>
                        </pic:nvPicPr>
                        <pic:blipFill>
                          <a:blip r:embed="rId20"/>
                          <a:stretch>
                            <a:fillRect/>
                          </a:stretch>
                        </pic:blipFill>
                        <pic:spPr>
                          <a:xfrm flipV="1">
                            <a:off x="3390900" y="0"/>
                            <a:ext cx="47625" cy="9525"/>
                          </a:xfrm>
                          <a:prstGeom prst="rect">
                            <a:avLst/>
                          </a:prstGeom>
                        </pic:spPr>
                      </pic:pic>
                      <pic:pic xmlns:pic="http://schemas.openxmlformats.org/drawingml/2006/picture">
                        <pic:nvPicPr>
                          <pic:cNvPr id="2756" name="Picture 2756"/>
                          <pic:cNvPicPr/>
                        </pic:nvPicPr>
                        <pic:blipFill>
                          <a:blip r:embed="rId20"/>
                          <a:stretch>
                            <a:fillRect/>
                          </a:stretch>
                        </pic:blipFill>
                        <pic:spPr>
                          <a:xfrm flipV="1">
                            <a:off x="3438525" y="0"/>
                            <a:ext cx="47625" cy="9525"/>
                          </a:xfrm>
                          <a:prstGeom prst="rect">
                            <a:avLst/>
                          </a:prstGeom>
                        </pic:spPr>
                      </pic:pic>
                      <pic:pic xmlns:pic="http://schemas.openxmlformats.org/drawingml/2006/picture">
                        <pic:nvPicPr>
                          <pic:cNvPr id="2757" name="Picture 2757"/>
                          <pic:cNvPicPr/>
                        </pic:nvPicPr>
                        <pic:blipFill>
                          <a:blip r:embed="rId20"/>
                          <a:stretch>
                            <a:fillRect/>
                          </a:stretch>
                        </pic:blipFill>
                        <pic:spPr>
                          <a:xfrm flipV="1">
                            <a:off x="3486150" y="0"/>
                            <a:ext cx="47625" cy="9525"/>
                          </a:xfrm>
                          <a:prstGeom prst="rect">
                            <a:avLst/>
                          </a:prstGeom>
                        </pic:spPr>
                      </pic:pic>
                      <pic:pic xmlns:pic="http://schemas.openxmlformats.org/drawingml/2006/picture">
                        <pic:nvPicPr>
                          <pic:cNvPr id="2758" name="Picture 2758"/>
                          <pic:cNvPicPr/>
                        </pic:nvPicPr>
                        <pic:blipFill>
                          <a:blip r:embed="rId20"/>
                          <a:stretch>
                            <a:fillRect/>
                          </a:stretch>
                        </pic:blipFill>
                        <pic:spPr>
                          <a:xfrm flipV="1">
                            <a:off x="3533775" y="0"/>
                            <a:ext cx="47625" cy="9525"/>
                          </a:xfrm>
                          <a:prstGeom prst="rect">
                            <a:avLst/>
                          </a:prstGeom>
                        </pic:spPr>
                      </pic:pic>
                      <pic:pic xmlns:pic="http://schemas.openxmlformats.org/drawingml/2006/picture">
                        <pic:nvPicPr>
                          <pic:cNvPr id="2759" name="Picture 2759"/>
                          <pic:cNvPicPr/>
                        </pic:nvPicPr>
                        <pic:blipFill>
                          <a:blip r:embed="rId20"/>
                          <a:stretch>
                            <a:fillRect/>
                          </a:stretch>
                        </pic:blipFill>
                        <pic:spPr>
                          <a:xfrm flipV="1">
                            <a:off x="3581400" y="0"/>
                            <a:ext cx="47625" cy="9525"/>
                          </a:xfrm>
                          <a:prstGeom prst="rect">
                            <a:avLst/>
                          </a:prstGeom>
                        </pic:spPr>
                      </pic:pic>
                      <pic:pic xmlns:pic="http://schemas.openxmlformats.org/drawingml/2006/picture">
                        <pic:nvPicPr>
                          <pic:cNvPr id="2760" name="Picture 2760"/>
                          <pic:cNvPicPr/>
                        </pic:nvPicPr>
                        <pic:blipFill>
                          <a:blip r:embed="rId20"/>
                          <a:stretch>
                            <a:fillRect/>
                          </a:stretch>
                        </pic:blipFill>
                        <pic:spPr>
                          <a:xfrm flipV="1">
                            <a:off x="3629025" y="0"/>
                            <a:ext cx="47625" cy="9525"/>
                          </a:xfrm>
                          <a:prstGeom prst="rect">
                            <a:avLst/>
                          </a:prstGeom>
                        </pic:spPr>
                      </pic:pic>
                      <pic:pic xmlns:pic="http://schemas.openxmlformats.org/drawingml/2006/picture">
                        <pic:nvPicPr>
                          <pic:cNvPr id="2761" name="Picture 2761"/>
                          <pic:cNvPicPr/>
                        </pic:nvPicPr>
                        <pic:blipFill>
                          <a:blip r:embed="rId20"/>
                          <a:stretch>
                            <a:fillRect/>
                          </a:stretch>
                        </pic:blipFill>
                        <pic:spPr>
                          <a:xfrm flipV="1">
                            <a:off x="3676650" y="0"/>
                            <a:ext cx="47625" cy="9525"/>
                          </a:xfrm>
                          <a:prstGeom prst="rect">
                            <a:avLst/>
                          </a:prstGeom>
                        </pic:spPr>
                      </pic:pic>
                      <pic:pic xmlns:pic="http://schemas.openxmlformats.org/drawingml/2006/picture">
                        <pic:nvPicPr>
                          <pic:cNvPr id="2762" name="Picture 2762"/>
                          <pic:cNvPicPr/>
                        </pic:nvPicPr>
                        <pic:blipFill>
                          <a:blip r:embed="rId20"/>
                          <a:stretch>
                            <a:fillRect/>
                          </a:stretch>
                        </pic:blipFill>
                        <pic:spPr>
                          <a:xfrm flipV="1">
                            <a:off x="3724275" y="0"/>
                            <a:ext cx="47625" cy="9525"/>
                          </a:xfrm>
                          <a:prstGeom prst="rect">
                            <a:avLst/>
                          </a:prstGeom>
                        </pic:spPr>
                      </pic:pic>
                      <pic:pic xmlns:pic="http://schemas.openxmlformats.org/drawingml/2006/picture">
                        <pic:nvPicPr>
                          <pic:cNvPr id="2763" name="Picture 2763"/>
                          <pic:cNvPicPr/>
                        </pic:nvPicPr>
                        <pic:blipFill>
                          <a:blip r:embed="rId21"/>
                          <a:stretch>
                            <a:fillRect/>
                          </a:stretch>
                        </pic:blipFill>
                        <pic:spPr>
                          <a:xfrm flipV="1">
                            <a:off x="3771900" y="0"/>
                            <a:ext cx="38100" cy="9525"/>
                          </a:xfrm>
                          <a:prstGeom prst="rect">
                            <a:avLst/>
                          </a:prstGeom>
                        </pic:spPr>
                      </pic:pic>
                      <pic:pic xmlns:pic="http://schemas.openxmlformats.org/drawingml/2006/picture">
                        <pic:nvPicPr>
                          <pic:cNvPr id="2764" name="Picture 2764"/>
                          <pic:cNvPicPr/>
                        </pic:nvPicPr>
                        <pic:blipFill>
                          <a:blip r:embed="rId19"/>
                          <a:stretch>
                            <a:fillRect/>
                          </a:stretch>
                        </pic:blipFill>
                        <pic:spPr>
                          <a:xfrm flipV="1">
                            <a:off x="3810000" y="0"/>
                            <a:ext cx="9525" cy="9525"/>
                          </a:xfrm>
                          <a:prstGeom prst="rect">
                            <a:avLst/>
                          </a:prstGeom>
                        </pic:spPr>
                      </pic:pic>
                      <pic:pic xmlns:pic="http://schemas.openxmlformats.org/drawingml/2006/picture">
                        <pic:nvPicPr>
                          <pic:cNvPr id="2765" name="Picture 2765"/>
                          <pic:cNvPicPr/>
                        </pic:nvPicPr>
                        <pic:blipFill>
                          <a:blip r:embed="rId20"/>
                          <a:stretch>
                            <a:fillRect/>
                          </a:stretch>
                        </pic:blipFill>
                        <pic:spPr>
                          <a:xfrm flipV="1">
                            <a:off x="3819525" y="0"/>
                            <a:ext cx="47625" cy="9525"/>
                          </a:xfrm>
                          <a:prstGeom prst="rect">
                            <a:avLst/>
                          </a:prstGeom>
                        </pic:spPr>
                      </pic:pic>
                      <pic:pic xmlns:pic="http://schemas.openxmlformats.org/drawingml/2006/picture">
                        <pic:nvPicPr>
                          <pic:cNvPr id="2766" name="Picture 2766"/>
                          <pic:cNvPicPr/>
                        </pic:nvPicPr>
                        <pic:blipFill>
                          <a:blip r:embed="rId20"/>
                          <a:stretch>
                            <a:fillRect/>
                          </a:stretch>
                        </pic:blipFill>
                        <pic:spPr>
                          <a:xfrm flipV="1">
                            <a:off x="3867150" y="0"/>
                            <a:ext cx="47625" cy="9525"/>
                          </a:xfrm>
                          <a:prstGeom prst="rect">
                            <a:avLst/>
                          </a:prstGeom>
                        </pic:spPr>
                      </pic:pic>
                      <pic:pic xmlns:pic="http://schemas.openxmlformats.org/drawingml/2006/picture">
                        <pic:nvPicPr>
                          <pic:cNvPr id="2767" name="Picture 2767"/>
                          <pic:cNvPicPr/>
                        </pic:nvPicPr>
                        <pic:blipFill>
                          <a:blip r:embed="rId20"/>
                          <a:stretch>
                            <a:fillRect/>
                          </a:stretch>
                        </pic:blipFill>
                        <pic:spPr>
                          <a:xfrm flipV="1">
                            <a:off x="3914775" y="0"/>
                            <a:ext cx="47625" cy="9525"/>
                          </a:xfrm>
                          <a:prstGeom prst="rect">
                            <a:avLst/>
                          </a:prstGeom>
                        </pic:spPr>
                      </pic:pic>
                      <pic:pic xmlns:pic="http://schemas.openxmlformats.org/drawingml/2006/picture">
                        <pic:nvPicPr>
                          <pic:cNvPr id="2768" name="Picture 2768"/>
                          <pic:cNvPicPr/>
                        </pic:nvPicPr>
                        <pic:blipFill>
                          <a:blip r:embed="rId20"/>
                          <a:stretch>
                            <a:fillRect/>
                          </a:stretch>
                        </pic:blipFill>
                        <pic:spPr>
                          <a:xfrm flipV="1">
                            <a:off x="3962400" y="0"/>
                            <a:ext cx="47625" cy="9525"/>
                          </a:xfrm>
                          <a:prstGeom prst="rect">
                            <a:avLst/>
                          </a:prstGeom>
                        </pic:spPr>
                      </pic:pic>
                      <pic:pic xmlns:pic="http://schemas.openxmlformats.org/drawingml/2006/picture">
                        <pic:nvPicPr>
                          <pic:cNvPr id="2769" name="Picture 2769"/>
                          <pic:cNvPicPr/>
                        </pic:nvPicPr>
                        <pic:blipFill>
                          <a:blip r:embed="rId20"/>
                          <a:stretch>
                            <a:fillRect/>
                          </a:stretch>
                        </pic:blipFill>
                        <pic:spPr>
                          <a:xfrm flipV="1">
                            <a:off x="4010025" y="0"/>
                            <a:ext cx="47625" cy="9525"/>
                          </a:xfrm>
                          <a:prstGeom prst="rect">
                            <a:avLst/>
                          </a:prstGeom>
                        </pic:spPr>
                      </pic:pic>
                      <pic:pic xmlns:pic="http://schemas.openxmlformats.org/drawingml/2006/picture">
                        <pic:nvPicPr>
                          <pic:cNvPr id="2770" name="Picture 2770"/>
                          <pic:cNvPicPr/>
                        </pic:nvPicPr>
                        <pic:blipFill>
                          <a:blip r:embed="rId20"/>
                          <a:stretch>
                            <a:fillRect/>
                          </a:stretch>
                        </pic:blipFill>
                        <pic:spPr>
                          <a:xfrm flipV="1">
                            <a:off x="4057650" y="0"/>
                            <a:ext cx="47625" cy="9525"/>
                          </a:xfrm>
                          <a:prstGeom prst="rect">
                            <a:avLst/>
                          </a:prstGeom>
                        </pic:spPr>
                      </pic:pic>
                      <pic:pic xmlns:pic="http://schemas.openxmlformats.org/drawingml/2006/picture">
                        <pic:nvPicPr>
                          <pic:cNvPr id="2771" name="Picture 2771"/>
                          <pic:cNvPicPr/>
                        </pic:nvPicPr>
                        <pic:blipFill>
                          <a:blip r:embed="rId20"/>
                          <a:stretch>
                            <a:fillRect/>
                          </a:stretch>
                        </pic:blipFill>
                        <pic:spPr>
                          <a:xfrm flipV="1">
                            <a:off x="4105275" y="0"/>
                            <a:ext cx="47625" cy="9525"/>
                          </a:xfrm>
                          <a:prstGeom prst="rect">
                            <a:avLst/>
                          </a:prstGeom>
                        </pic:spPr>
                      </pic:pic>
                      <pic:pic xmlns:pic="http://schemas.openxmlformats.org/drawingml/2006/picture">
                        <pic:nvPicPr>
                          <pic:cNvPr id="2772" name="Picture 2772"/>
                          <pic:cNvPicPr/>
                        </pic:nvPicPr>
                        <pic:blipFill>
                          <a:blip r:embed="rId20"/>
                          <a:stretch>
                            <a:fillRect/>
                          </a:stretch>
                        </pic:blipFill>
                        <pic:spPr>
                          <a:xfrm flipV="1">
                            <a:off x="4152900" y="0"/>
                            <a:ext cx="47625" cy="9525"/>
                          </a:xfrm>
                          <a:prstGeom prst="rect">
                            <a:avLst/>
                          </a:prstGeom>
                        </pic:spPr>
                      </pic:pic>
                      <pic:pic xmlns:pic="http://schemas.openxmlformats.org/drawingml/2006/picture">
                        <pic:nvPicPr>
                          <pic:cNvPr id="2773" name="Picture 2773"/>
                          <pic:cNvPicPr/>
                        </pic:nvPicPr>
                        <pic:blipFill>
                          <a:blip r:embed="rId20"/>
                          <a:stretch>
                            <a:fillRect/>
                          </a:stretch>
                        </pic:blipFill>
                        <pic:spPr>
                          <a:xfrm flipV="1">
                            <a:off x="4200525" y="0"/>
                            <a:ext cx="47625" cy="9525"/>
                          </a:xfrm>
                          <a:prstGeom prst="rect">
                            <a:avLst/>
                          </a:prstGeom>
                        </pic:spPr>
                      </pic:pic>
                      <pic:pic xmlns:pic="http://schemas.openxmlformats.org/drawingml/2006/picture">
                        <pic:nvPicPr>
                          <pic:cNvPr id="2774" name="Picture 2774"/>
                          <pic:cNvPicPr/>
                        </pic:nvPicPr>
                        <pic:blipFill>
                          <a:blip r:embed="rId20"/>
                          <a:stretch>
                            <a:fillRect/>
                          </a:stretch>
                        </pic:blipFill>
                        <pic:spPr>
                          <a:xfrm flipV="1">
                            <a:off x="4248150" y="0"/>
                            <a:ext cx="47625" cy="9525"/>
                          </a:xfrm>
                          <a:prstGeom prst="rect">
                            <a:avLst/>
                          </a:prstGeom>
                        </pic:spPr>
                      </pic:pic>
                      <pic:pic xmlns:pic="http://schemas.openxmlformats.org/drawingml/2006/picture">
                        <pic:nvPicPr>
                          <pic:cNvPr id="2775" name="Picture 2775"/>
                          <pic:cNvPicPr/>
                        </pic:nvPicPr>
                        <pic:blipFill>
                          <a:blip r:embed="rId20"/>
                          <a:stretch>
                            <a:fillRect/>
                          </a:stretch>
                        </pic:blipFill>
                        <pic:spPr>
                          <a:xfrm flipV="1">
                            <a:off x="4295775" y="0"/>
                            <a:ext cx="47625" cy="9525"/>
                          </a:xfrm>
                          <a:prstGeom prst="rect">
                            <a:avLst/>
                          </a:prstGeom>
                        </pic:spPr>
                      </pic:pic>
                      <pic:pic xmlns:pic="http://schemas.openxmlformats.org/drawingml/2006/picture">
                        <pic:nvPicPr>
                          <pic:cNvPr id="2776" name="Picture 2776"/>
                          <pic:cNvPicPr/>
                        </pic:nvPicPr>
                        <pic:blipFill>
                          <a:blip r:embed="rId20"/>
                          <a:stretch>
                            <a:fillRect/>
                          </a:stretch>
                        </pic:blipFill>
                        <pic:spPr>
                          <a:xfrm flipV="1">
                            <a:off x="4343400" y="0"/>
                            <a:ext cx="47625" cy="9525"/>
                          </a:xfrm>
                          <a:prstGeom prst="rect">
                            <a:avLst/>
                          </a:prstGeom>
                        </pic:spPr>
                      </pic:pic>
                      <pic:pic xmlns:pic="http://schemas.openxmlformats.org/drawingml/2006/picture">
                        <pic:nvPicPr>
                          <pic:cNvPr id="2777" name="Picture 2777"/>
                          <pic:cNvPicPr/>
                        </pic:nvPicPr>
                        <pic:blipFill>
                          <a:blip r:embed="rId20"/>
                          <a:stretch>
                            <a:fillRect/>
                          </a:stretch>
                        </pic:blipFill>
                        <pic:spPr>
                          <a:xfrm flipV="1">
                            <a:off x="4391025" y="0"/>
                            <a:ext cx="47625" cy="9525"/>
                          </a:xfrm>
                          <a:prstGeom prst="rect">
                            <a:avLst/>
                          </a:prstGeom>
                        </pic:spPr>
                      </pic:pic>
                      <pic:pic xmlns:pic="http://schemas.openxmlformats.org/drawingml/2006/picture">
                        <pic:nvPicPr>
                          <pic:cNvPr id="2778" name="Picture 2778"/>
                          <pic:cNvPicPr/>
                        </pic:nvPicPr>
                        <pic:blipFill>
                          <a:blip r:embed="rId20"/>
                          <a:stretch>
                            <a:fillRect/>
                          </a:stretch>
                        </pic:blipFill>
                        <pic:spPr>
                          <a:xfrm flipV="1">
                            <a:off x="4438650" y="0"/>
                            <a:ext cx="47625" cy="9525"/>
                          </a:xfrm>
                          <a:prstGeom prst="rect">
                            <a:avLst/>
                          </a:prstGeom>
                        </pic:spPr>
                      </pic:pic>
                      <pic:pic xmlns:pic="http://schemas.openxmlformats.org/drawingml/2006/picture">
                        <pic:nvPicPr>
                          <pic:cNvPr id="2779" name="Picture 2779"/>
                          <pic:cNvPicPr/>
                        </pic:nvPicPr>
                        <pic:blipFill>
                          <a:blip r:embed="rId20"/>
                          <a:stretch>
                            <a:fillRect/>
                          </a:stretch>
                        </pic:blipFill>
                        <pic:spPr>
                          <a:xfrm flipV="1">
                            <a:off x="4486275" y="0"/>
                            <a:ext cx="47625" cy="9525"/>
                          </a:xfrm>
                          <a:prstGeom prst="rect">
                            <a:avLst/>
                          </a:prstGeom>
                        </pic:spPr>
                      </pic:pic>
                      <pic:pic xmlns:pic="http://schemas.openxmlformats.org/drawingml/2006/picture">
                        <pic:nvPicPr>
                          <pic:cNvPr id="2780" name="Picture 2780"/>
                          <pic:cNvPicPr/>
                        </pic:nvPicPr>
                        <pic:blipFill>
                          <a:blip r:embed="rId20"/>
                          <a:stretch>
                            <a:fillRect/>
                          </a:stretch>
                        </pic:blipFill>
                        <pic:spPr>
                          <a:xfrm flipV="1">
                            <a:off x="4533900" y="0"/>
                            <a:ext cx="47625" cy="9525"/>
                          </a:xfrm>
                          <a:prstGeom prst="rect">
                            <a:avLst/>
                          </a:prstGeom>
                        </pic:spPr>
                      </pic:pic>
                      <pic:pic xmlns:pic="http://schemas.openxmlformats.org/drawingml/2006/picture">
                        <pic:nvPicPr>
                          <pic:cNvPr id="2781" name="Picture 2781"/>
                          <pic:cNvPicPr/>
                        </pic:nvPicPr>
                        <pic:blipFill>
                          <a:blip r:embed="rId20"/>
                          <a:stretch>
                            <a:fillRect/>
                          </a:stretch>
                        </pic:blipFill>
                        <pic:spPr>
                          <a:xfrm flipV="1">
                            <a:off x="4581525" y="0"/>
                            <a:ext cx="47625" cy="9525"/>
                          </a:xfrm>
                          <a:prstGeom prst="rect">
                            <a:avLst/>
                          </a:prstGeom>
                        </pic:spPr>
                      </pic:pic>
                      <pic:pic xmlns:pic="http://schemas.openxmlformats.org/drawingml/2006/picture">
                        <pic:nvPicPr>
                          <pic:cNvPr id="2782" name="Picture 2782"/>
                          <pic:cNvPicPr/>
                        </pic:nvPicPr>
                        <pic:blipFill>
                          <a:blip r:embed="rId20"/>
                          <a:stretch>
                            <a:fillRect/>
                          </a:stretch>
                        </pic:blipFill>
                        <pic:spPr>
                          <a:xfrm flipV="1">
                            <a:off x="4629150" y="0"/>
                            <a:ext cx="47625" cy="9525"/>
                          </a:xfrm>
                          <a:prstGeom prst="rect">
                            <a:avLst/>
                          </a:prstGeom>
                        </pic:spPr>
                      </pic:pic>
                      <pic:pic xmlns:pic="http://schemas.openxmlformats.org/drawingml/2006/picture">
                        <pic:nvPicPr>
                          <pic:cNvPr id="2783" name="Picture 2783"/>
                          <pic:cNvPicPr/>
                        </pic:nvPicPr>
                        <pic:blipFill>
                          <a:blip r:embed="rId20"/>
                          <a:stretch>
                            <a:fillRect/>
                          </a:stretch>
                        </pic:blipFill>
                        <pic:spPr>
                          <a:xfrm flipV="1">
                            <a:off x="4676775" y="0"/>
                            <a:ext cx="47625" cy="9525"/>
                          </a:xfrm>
                          <a:prstGeom prst="rect">
                            <a:avLst/>
                          </a:prstGeom>
                        </pic:spPr>
                      </pic:pic>
                      <pic:pic xmlns:pic="http://schemas.openxmlformats.org/drawingml/2006/picture">
                        <pic:nvPicPr>
                          <pic:cNvPr id="2784" name="Picture 2784"/>
                          <pic:cNvPicPr/>
                        </pic:nvPicPr>
                        <pic:blipFill>
                          <a:blip r:embed="rId20"/>
                          <a:stretch>
                            <a:fillRect/>
                          </a:stretch>
                        </pic:blipFill>
                        <pic:spPr>
                          <a:xfrm flipV="1">
                            <a:off x="4724400" y="0"/>
                            <a:ext cx="47625" cy="9525"/>
                          </a:xfrm>
                          <a:prstGeom prst="rect">
                            <a:avLst/>
                          </a:prstGeom>
                        </pic:spPr>
                      </pic:pic>
                      <pic:pic xmlns:pic="http://schemas.openxmlformats.org/drawingml/2006/picture">
                        <pic:nvPicPr>
                          <pic:cNvPr id="2785" name="Picture 2785"/>
                          <pic:cNvPicPr/>
                        </pic:nvPicPr>
                        <pic:blipFill>
                          <a:blip r:embed="rId20"/>
                          <a:stretch>
                            <a:fillRect/>
                          </a:stretch>
                        </pic:blipFill>
                        <pic:spPr>
                          <a:xfrm flipV="1">
                            <a:off x="4772025" y="0"/>
                            <a:ext cx="47625" cy="9525"/>
                          </a:xfrm>
                          <a:prstGeom prst="rect">
                            <a:avLst/>
                          </a:prstGeom>
                        </pic:spPr>
                      </pic:pic>
                      <pic:pic xmlns:pic="http://schemas.openxmlformats.org/drawingml/2006/picture">
                        <pic:nvPicPr>
                          <pic:cNvPr id="2786" name="Picture 2786"/>
                          <pic:cNvPicPr/>
                        </pic:nvPicPr>
                        <pic:blipFill>
                          <a:blip r:embed="rId20"/>
                          <a:stretch>
                            <a:fillRect/>
                          </a:stretch>
                        </pic:blipFill>
                        <pic:spPr>
                          <a:xfrm flipV="1">
                            <a:off x="4819650" y="0"/>
                            <a:ext cx="47625" cy="9525"/>
                          </a:xfrm>
                          <a:prstGeom prst="rect">
                            <a:avLst/>
                          </a:prstGeom>
                        </pic:spPr>
                      </pic:pic>
                      <pic:pic xmlns:pic="http://schemas.openxmlformats.org/drawingml/2006/picture">
                        <pic:nvPicPr>
                          <pic:cNvPr id="2787" name="Picture 2787"/>
                          <pic:cNvPicPr/>
                        </pic:nvPicPr>
                        <pic:blipFill>
                          <a:blip r:embed="rId20"/>
                          <a:stretch>
                            <a:fillRect/>
                          </a:stretch>
                        </pic:blipFill>
                        <pic:spPr>
                          <a:xfrm flipV="1">
                            <a:off x="4867275" y="0"/>
                            <a:ext cx="47625" cy="9525"/>
                          </a:xfrm>
                          <a:prstGeom prst="rect">
                            <a:avLst/>
                          </a:prstGeom>
                        </pic:spPr>
                      </pic:pic>
                      <pic:pic xmlns:pic="http://schemas.openxmlformats.org/drawingml/2006/picture">
                        <pic:nvPicPr>
                          <pic:cNvPr id="2788" name="Picture 2788"/>
                          <pic:cNvPicPr/>
                        </pic:nvPicPr>
                        <pic:blipFill>
                          <a:blip r:embed="rId20"/>
                          <a:stretch>
                            <a:fillRect/>
                          </a:stretch>
                        </pic:blipFill>
                        <pic:spPr>
                          <a:xfrm flipV="1">
                            <a:off x="4914900" y="0"/>
                            <a:ext cx="47625" cy="9525"/>
                          </a:xfrm>
                          <a:prstGeom prst="rect">
                            <a:avLst/>
                          </a:prstGeom>
                        </pic:spPr>
                      </pic:pic>
                      <pic:pic xmlns:pic="http://schemas.openxmlformats.org/drawingml/2006/picture">
                        <pic:nvPicPr>
                          <pic:cNvPr id="2789" name="Picture 2789"/>
                          <pic:cNvPicPr/>
                        </pic:nvPicPr>
                        <pic:blipFill>
                          <a:blip r:embed="rId20"/>
                          <a:stretch>
                            <a:fillRect/>
                          </a:stretch>
                        </pic:blipFill>
                        <pic:spPr>
                          <a:xfrm flipV="1">
                            <a:off x="4962525" y="0"/>
                            <a:ext cx="47625" cy="9525"/>
                          </a:xfrm>
                          <a:prstGeom prst="rect">
                            <a:avLst/>
                          </a:prstGeom>
                        </pic:spPr>
                      </pic:pic>
                      <pic:pic xmlns:pic="http://schemas.openxmlformats.org/drawingml/2006/picture">
                        <pic:nvPicPr>
                          <pic:cNvPr id="2790" name="Picture 2790"/>
                          <pic:cNvPicPr/>
                        </pic:nvPicPr>
                        <pic:blipFill>
                          <a:blip r:embed="rId20"/>
                          <a:stretch>
                            <a:fillRect/>
                          </a:stretch>
                        </pic:blipFill>
                        <pic:spPr>
                          <a:xfrm flipV="1">
                            <a:off x="5010150" y="0"/>
                            <a:ext cx="47625" cy="9525"/>
                          </a:xfrm>
                          <a:prstGeom prst="rect">
                            <a:avLst/>
                          </a:prstGeom>
                        </pic:spPr>
                      </pic:pic>
                      <pic:pic xmlns:pic="http://schemas.openxmlformats.org/drawingml/2006/picture">
                        <pic:nvPicPr>
                          <pic:cNvPr id="2791" name="Picture 2791"/>
                          <pic:cNvPicPr/>
                        </pic:nvPicPr>
                        <pic:blipFill>
                          <a:blip r:embed="rId20"/>
                          <a:stretch>
                            <a:fillRect/>
                          </a:stretch>
                        </pic:blipFill>
                        <pic:spPr>
                          <a:xfrm flipV="1">
                            <a:off x="5057775" y="0"/>
                            <a:ext cx="47625" cy="9525"/>
                          </a:xfrm>
                          <a:prstGeom prst="rect">
                            <a:avLst/>
                          </a:prstGeom>
                        </pic:spPr>
                      </pic:pic>
                      <pic:pic xmlns:pic="http://schemas.openxmlformats.org/drawingml/2006/picture">
                        <pic:nvPicPr>
                          <pic:cNvPr id="2792" name="Picture 2792"/>
                          <pic:cNvPicPr/>
                        </pic:nvPicPr>
                        <pic:blipFill>
                          <a:blip r:embed="rId20"/>
                          <a:stretch>
                            <a:fillRect/>
                          </a:stretch>
                        </pic:blipFill>
                        <pic:spPr>
                          <a:xfrm flipV="1">
                            <a:off x="5105400" y="0"/>
                            <a:ext cx="47625" cy="9525"/>
                          </a:xfrm>
                          <a:prstGeom prst="rect">
                            <a:avLst/>
                          </a:prstGeom>
                        </pic:spPr>
                      </pic:pic>
                      <pic:pic xmlns:pic="http://schemas.openxmlformats.org/drawingml/2006/picture">
                        <pic:nvPicPr>
                          <pic:cNvPr id="2793" name="Picture 2793"/>
                          <pic:cNvPicPr/>
                        </pic:nvPicPr>
                        <pic:blipFill>
                          <a:blip r:embed="rId20"/>
                          <a:stretch>
                            <a:fillRect/>
                          </a:stretch>
                        </pic:blipFill>
                        <pic:spPr>
                          <a:xfrm flipV="1">
                            <a:off x="5153025" y="0"/>
                            <a:ext cx="47625" cy="9525"/>
                          </a:xfrm>
                          <a:prstGeom prst="rect">
                            <a:avLst/>
                          </a:prstGeom>
                        </pic:spPr>
                      </pic:pic>
                      <pic:pic xmlns:pic="http://schemas.openxmlformats.org/drawingml/2006/picture">
                        <pic:nvPicPr>
                          <pic:cNvPr id="2794" name="Picture 2794"/>
                          <pic:cNvPicPr/>
                        </pic:nvPicPr>
                        <pic:blipFill>
                          <a:blip r:embed="rId20"/>
                          <a:stretch>
                            <a:fillRect/>
                          </a:stretch>
                        </pic:blipFill>
                        <pic:spPr>
                          <a:xfrm flipV="1">
                            <a:off x="5200650" y="0"/>
                            <a:ext cx="47625" cy="9525"/>
                          </a:xfrm>
                          <a:prstGeom prst="rect">
                            <a:avLst/>
                          </a:prstGeom>
                        </pic:spPr>
                      </pic:pic>
                      <pic:pic xmlns:pic="http://schemas.openxmlformats.org/drawingml/2006/picture">
                        <pic:nvPicPr>
                          <pic:cNvPr id="2795" name="Picture 2795"/>
                          <pic:cNvPicPr/>
                        </pic:nvPicPr>
                        <pic:blipFill>
                          <a:blip r:embed="rId20"/>
                          <a:stretch>
                            <a:fillRect/>
                          </a:stretch>
                        </pic:blipFill>
                        <pic:spPr>
                          <a:xfrm flipV="1">
                            <a:off x="5248275" y="0"/>
                            <a:ext cx="47625" cy="9525"/>
                          </a:xfrm>
                          <a:prstGeom prst="rect">
                            <a:avLst/>
                          </a:prstGeom>
                        </pic:spPr>
                      </pic:pic>
                      <pic:pic xmlns:pic="http://schemas.openxmlformats.org/drawingml/2006/picture">
                        <pic:nvPicPr>
                          <pic:cNvPr id="2796" name="Picture 2796"/>
                          <pic:cNvPicPr/>
                        </pic:nvPicPr>
                        <pic:blipFill>
                          <a:blip r:embed="rId20"/>
                          <a:stretch>
                            <a:fillRect/>
                          </a:stretch>
                        </pic:blipFill>
                        <pic:spPr>
                          <a:xfrm flipV="1">
                            <a:off x="5295900" y="0"/>
                            <a:ext cx="47625" cy="9525"/>
                          </a:xfrm>
                          <a:prstGeom prst="rect">
                            <a:avLst/>
                          </a:prstGeom>
                        </pic:spPr>
                      </pic:pic>
                      <pic:pic xmlns:pic="http://schemas.openxmlformats.org/drawingml/2006/picture">
                        <pic:nvPicPr>
                          <pic:cNvPr id="2797" name="Picture 2797"/>
                          <pic:cNvPicPr/>
                        </pic:nvPicPr>
                        <pic:blipFill>
                          <a:blip r:embed="rId20"/>
                          <a:stretch>
                            <a:fillRect/>
                          </a:stretch>
                        </pic:blipFill>
                        <pic:spPr>
                          <a:xfrm flipV="1">
                            <a:off x="5343525" y="0"/>
                            <a:ext cx="47625" cy="9525"/>
                          </a:xfrm>
                          <a:prstGeom prst="rect">
                            <a:avLst/>
                          </a:prstGeom>
                        </pic:spPr>
                      </pic:pic>
                      <pic:pic xmlns:pic="http://schemas.openxmlformats.org/drawingml/2006/picture">
                        <pic:nvPicPr>
                          <pic:cNvPr id="2798" name="Picture 2798"/>
                          <pic:cNvPicPr/>
                        </pic:nvPicPr>
                        <pic:blipFill>
                          <a:blip r:embed="rId20"/>
                          <a:stretch>
                            <a:fillRect/>
                          </a:stretch>
                        </pic:blipFill>
                        <pic:spPr>
                          <a:xfrm flipV="1">
                            <a:off x="5391150" y="0"/>
                            <a:ext cx="47625" cy="9525"/>
                          </a:xfrm>
                          <a:prstGeom prst="rect">
                            <a:avLst/>
                          </a:prstGeom>
                        </pic:spPr>
                      </pic:pic>
                      <pic:pic xmlns:pic="http://schemas.openxmlformats.org/drawingml/2006/picture">
                        <pic:nvPicPr>
                          <pic:cNvPr id="2799" name="Picture 2799"/>
                          <pic:cNvPicPr/>
                        </pic:nvPicPr>
                        <pic:blipFill>
                          <a:blip r:embed="rId20"/>
                          <a:stretch>
                            <a:fillRect/>
                          </a:stretch>
                        </pic:blipFill>
                        <pic:spPr>
                          <a:xfrm flipV="1">
                            <a:off x="5438775" y="0"/>
                            <a:ext cx="47625" cy="9525"/>
                          </a:xfrm>
                          <a:prstGeom prst="rect">
                            <a:avLst/>
                          </a:prstGeom>
                        </pic:spPr>
                      </pic:pic>
                      <pic:pic xmlns:pic="http://schemas.openxmlformats.org/drawingml/2006/picture">
                        <pic:nvPicPr>
                          <pic:cNvPr id="2800" name="Picture 2800"/>
                          <pic:cNvPicPr/>
                        </pic:nvPicPr>
                        <pic:blipFill>
                          <a:blip r:embed="rId20"/>
                          <a:stretch>
                            <a:fillRect/>
                          </a:stretch>
                        </pic:blipFill>
                        <pic:spPr>
                          <a:xfrm flipV="1">
                            <a:off x="5486400" y="0"/>
                            <a:ext cx="47625" cy="9525"/>
                          </a:xfrm>
                          <a:prstGeom prst="rect">
                            <a:avLst/>
                          </a:prstGeom>
                        </pic:spPr>
                      </pic:pic>
                      <pic:pic xmlns:pic="http://schemas.openxmlformats.org/drawingml/2006/picture">
                        <pic:nvPicPr>
                          <pic:cNvPr id="2801" name="Picture 2801"/>
                          <pic:cNvPicPr/>
                        </pic:nvPicPr>
                        <pic:blipFill>
                          <a:blip r:embed="rId20"/>
                          <a:stretch>
                            <a:fillRect/>
                          </a:stretch>
                        </pic:blipFill>
                        <pic:spPr>
                          <a:xfrm flipV="1">
                            <a:off x="5534025" y="0"/>
                            <a:ext cx="47625" cy="9525"/>
                          </a:xfrm>
                          <a:prstGeom prst="rect">
                            <a:avLst/>
                          </a:prstGeom>
                        </pic:spPr>
                      </pic:pic>
                      <pic:pic xmlns:pic="http://schemas.openxmlformats.org/drawingml/2006/picture">
                        <pic:nvPicPr>
                          <pic:cNvPr id="2802" name="Picture 2802"/>
                          <pic:cNvPicPr/>
                        </pic:nvPicPr>
                        <pic:blipFill>
                          <a:blip r:embed="rId20"/>
                          <a:stretch>
                            <a:fillRect/>
                          </a:stretch>
                        </pic:blipFill>
                        <pic:spPr>
                          <a:xfrm flipV="1">
                            <a:off x="5581650" y="0"/>
                            <a:ext cx="47625" cy="9525"/>
                          </a:xfrm>
                          <a:prstGeom prst="rect">
                            <a:avLst/>
                          </a:prstGeom>
                        </pic:spPr>
                      </pic:pic>
                      <pic:pic xmlns:pic="http://schemas.openxmlformats.org/drawingml/2006/picture">
                        <pic:nvPicPr>
                          <pic:cNvPr id="2803" name="Picture 2803"/>
                          <pic:cNvPicPr/>
                        </pic:nvPicPr>
                        <pic:blipFill>
                          <a:blip r:embed="rId20"/>
                          <a:stretch>
                            <a:fillRect/>
                          </a:stretch>
                        </pic:blipFill>
                        <pic:spPr>
                          <a:xfrm flipV="1">
                            <a:off x="5629275" y="0"/>
                            <a:ext cx="47625" cy="9525"/>
                          </a:xfrm>
                          <a:prstGeom prst="rect">
                            <a:avLst/>
                          </a:prstGeom>
                        </pic:spPr>
                      </pic:pic>
                      <pic:pic xmlns:pic="http://schemas.openxmlformats.org/drawingml/2006/picture">
                        <pic:nvPicPr>
                          <pic:cNvPr id="2804" name="Picture 2804"/>
                          <pic:cNvPicPr/>
                        </pic:nvPicPr>
                        <pic:blipFill>
                          <a:blip r:embed="rId20"/>
                          <a:stretch>
                            <a:fillRect/>
                          </a:stretch>
                        </pic:blipFill>
                        <pic:spPr>
                          <a:xfrm flipV="1">
                            <a:off x="5676900" y="0"/>
                            <a:ext cx="47625" cy="9525"/>
                          </a:xfrm>
                          <a:prstGeom prst="rect">
                            <a:avLst/>
                          </a:prstGeom>
                        </pic:spPr>
                      </pic:pic>
                      <pic:pic xmlns:pic="http://schemas.openxmlformats.org/drawingml/2006/picture">
                        <pic:nvPicPr>
                          <pic:cNvPr id="2805" name="Picture 2805"/>
                          <pic:cNvPicPr/>
                        </pic:nvPicPr>
                        <pic:blipFill>
                          <a:blip r:embed="rId20"/>
                          <a:stretch>
                            <a:fillRect/>
                          </a:stretch>
                        </pic:blipFill>
                        <pic:spPr>
                          <a:xfrm flipV="1">
                            <a:off x="5724525" y="0"/>
                            <a:ext cx="47625" cy="9525"/>
                          </a:xfrm>
                          <a:prstGeom prst="rect">
                            <a:avLst/>
                          </a:prstGeom>
                        </pic:spPr>
                      </pic:pic>
                      <pic:pic xmlns:pic="http://schemas.openxmlformats.org/drawingml/2006/picture">
                        <pic:nvPicPr>
                          <pic:cNvPr id="2806" name="Picture 2806"/>
                          <pic:cNvPicPr/>
                        </pic:nvPicPr>
                        <pic:blipFill>
                          <a:blip r:embed="rId20"/>
                          <a:stretch>
                            <a:fillRect/>
                          </a:stretch>
                        </pic:blipFill>
                        <pic:spPr>
                          <a:xfrm flipV="1">
                            <a:off x="5772150" y="0"/>
                            <a:ext cx="47625" cy="9525"/>
                          </a:xfrm>
                          <a:prstGeom prst="rect">
                            <a:avLst/>
                          </a:prstGeom>
                        </pic:spPr>
                      </pic:pic>
                      <pic:pic xmlns:pic="http://schemas.openxmlformats.org/drawingml/2006/picture">
                        <pic:nvPicPr>
                          <pic:cNvPr id="2807" name="Picture 2807"/>
                          <pic:cNvPicPr/>
                        </pic:nvPicPr>
                        <pic:blipFill>
                          <a:blip r:embed="rId20"/>
                          <a:stretch>
                            <a:fillRect/>
                          </a:stretch>
                        </pic:blipFill>
                        <pic:spPr>
                          <a:xfrm flipV="1">
                            <a:off x="5819775" y="0"/>
                            <a:ext cx="47625" cy="9525"/>
                          </a:xfrm>
                          <a:prstGeom prst="rect">
                            <a:avLst/>
                          </a:prstGeom>
                        </pic:spPr>
                      </pic:pic>
                    </wpg:wgp>
                  </a:graphicData>
                </a:graphic>
              </wp:inline>
            </w:drawing>
          </mc:Choice>
          <mc:Fallback>
            <w:pict>
              <v:group w14:anchorId="09F3D0EE" id="Group 55662" o:spid="_x0000_s1026" style="width:462pt;height:.75pt;mso-position-horizontal-relative:char;mso-position-vertical-relative:line" coordsize="58674,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P8A+Mv/ACTv4E/9iZc/+pDrNFFF&#10;AH//2VBLAwQKAAAAAAAAACEAQBvGAHcCAAB3AgAAFAAAAGRycy9tZWRpYS9pbWFnZTIuanBn/9j/&#10;4AAQSkZJRgABAQEAYABgAAD/2wBDAAMCAgMCAgMDAwMEAwMEBQgFBQQEBQoHBwYIDAoMDAsKCwsN&#10;DhIQDQ4RDgsLEBYQERMUFRUVDA8XGBYUGBIUFRT/2wBDAQMEBAUEBQkFBQkUDQsNFBQUFBQUFBQU&#10;FBQUFBQUFBQUFBQUFBQUFBQUFBQUFBQUFBQUFBQUFBQUFBQUFBQUFBT/wAARCAABAA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qqKKKAP/&#10;2VBLAwQKAAAAAAAAACEAORtre4cCAACHAgAAFAAAAGRycy9tZWRpYS9pbWFnZTEuanBn/9j/4AAQ&#10;SkZJRgABAQEAYABgAAD/2wBDAAMCAgMCAgMDAwMEAwMEBQgFBQQEBQoHBwYIDAoMDAsKCwsNDhIQ&#10;DQ4RDgsLEBYQERMUFRUVDA8XGBYUGBIUFRT/2wBDAQMEBAUEBQkFBQkUDQsNFBQUFBQUFBQUFBQU&#10;FBQUFBQUFBQUFBQUFBQUFBQUFBQUFBQUFBQUFBQUFBQUFBQUFBT/wAARCAABAA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83" o:spid="_x0000_s1027" type="#_x0000_t75" style="position:absolute;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">
                  <v:imagedata r:id="rId22" o:title=""/>
                </v:shape>
                <v:shape id="Picture 2684" o:spid="_x0000_s1028" type="#_x0000_t75" style="position:absolute;left:47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">
                  <v:imagedata r:id="rId22" o:title=""/>
                </v:shape>
                <v:shape id="Picture 2685" o:spid="_x0000_s1029" type="#_x0000_t75" style="position:absolute;left:95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">
                  <v:imagedata r:id="rId22" o:title=""/>
                </v:shape>
                <v:shape id="Picture 2686" o:spid="_x0000_s1030" type="#_x0000_t75" style="position:absolute;left:142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">
                  <v:imagedata r:id="rId22" o:title=""/>
                </v:shape>
                <v:shape id="Picture 2687" o:spid="_x0000_s1031" type="#_x0000_t75" style="position:absolute;left:190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">
                  <v:imagedata r:id="rId22" o:title=""/>
                </v:shape>
                <v:shape id="Picture 2688" o:spid="_x0000_s1032" type="#_x0000_t75" style="position:absolute;left:238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">
                  <v:imagedata r:id="rId22" o:title=""/>
                </v:shape>
                <v:shape id="Picture 2689" o:spid="_x0000_s1033" type="#_x0000_t75" style="position:absolute;left:285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">
                  <v:imagedata r:id="rId22" o:title=""/>
                </v:shape>
                <v:shape id="Picture 2690" o:spid="_x0000_s1034" type="#_x0000_t75" style="position:absolute;left:333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">
                  <v:imagedata r:id="rId22" o:title=""/>
                </v:shape>
                <v:shape id="Picture 2691" o:spid="_x0000_s1035" type="#_x0000_t75" style="position:absolute;left:381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">
                  <v:imagedata r:id="rId22" o:title=""/>
                </v:shape>
                <v:shape id="Picture 2692" o:spid="_x0000_s1036" type="#_x0000_t75" style="position:absolute;left:428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">
                  <v:imagedata r:id="rId22" o:title=""/>
                </v:shape>
                <v:shape id="Picture 2693" o:spid="_x0000_s1037" type="#_x0000_t75" style="position:absolute;left:476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">
                  <v:imagedata r:id="rId22" o:title=""/>
                </v:shape>
                <v:shape id="Picture 2694" o:spid="_x0000_s1038" type="#_x0000_t75" style="position:absolute;left:523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">
                  <v:imagedata r:id="rId22" o:title=""/>
                </v:shape>
                <v:shape id="Picture 2695" o:spid="_x0000_s1039" type="#_x0000_t75" style="position:absolute;left:571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">
                  <v:imagedata r:id="rId22" o:title=""/>
                </v:shape>
                <v:shape id="Picture 2696" o:spid="_x0000_s1040" type="#_x0000_t75" style="position:absolute;left:619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">
                  <v:imagedata r:id="rId22" o:title=""/>
                </v:shape>
                <v:shape id="Picture 2697" o:spid="_x0000_s1041" type="#_x0000_t75" style="position:absolute;left:666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">
                  <v:imagedata r:id="rId22" o:title=""/>
                </v:shape>
                <v:shape id="Picture 2698" o:spid="_x0000_s1042" type="#_x0000_t75" style="position:absolute;left:714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">
                  <v:imagedata r:id="rId22" o:title=""/>
                </v:shape>
                <v:shape id="Picture 2699" o:spid="_x0000_s1043" type="#_x0000_t75" style="position:absolute;left:762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">
                  <v:imagedata r:id="rId22" o:title=""/>
                </v:shape>
                <v:shape id="Picture 2700" o:spid="_x0000_s1044" type="#_x0000_t75" style="position:absolute;left:809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">
                  <v:imagedata r:id="rId22" o:title=""/>
                </v:shape>
                <v:shape id="Picture 2701" o:spid="_x0000_s1045" type="#_x0000_t75" style="position:absolute;left:857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">
                  <v:imagedata r:id="rId22" o:title=""/>
                </v:shape>
                <v:shape id="Picture 2702" o:spid="_x0000_s1046" type="#_x0000_t75" style="position:absolute;left:904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">
                  <v:imagedata r:id="rId22" o:title=""/>
                </v:shape>
                <v:shape id="Picture 2703" o:spid="_x0000_s1047" type="#_x0000_t75" style="position:absolute;left:952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">
                  <v:imagedata r:id="rId22" o:title=""/>
                </v:shape>
                <v:shape id="Picture 2704" o:spid="_x0000_s1048" type="#_x0000_t75" style="position:absolute;left:1000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">
                  <v:imagedata r:id="rId22" o:title=""/>
                </v:shape>
                <v:shape id="Picture 2705" o:spid="_x0000_s1049" type="#_x0000_t75" style="position:absolute;left:1047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">
                  <v:imagedata r:id="rId22" o:title=""/>
                </v:shape>
                <v:shape id="Picture 2706" o:spid="_x0000_s1050" type="#_x0000_t75" style="position:absolute;left:1095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">
                  <v:imagedata r:id="rId22" o:title=""/>
                </v:shape>
                <v:shape id="Picture 2707" o:spid="_x0000_s1051" type="#_x0000_t75" style="position:absolute;left:1143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">
                  <v:imagedata r:id="rId22" o:title=""/>
                </v:shape>
                <v:shape id="Picture 2708" o:spid="_x0000_s1052" type="#_x0000_t75" style="position:absolute;left:1190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">
                  <v:imagedata r:id="rId22" o:title=""/>
                </v:shape>
                <v:shape id="Picture 2709" o:spid="_x0000_s1053" type="#_x0000_t75" style="position:absolute;left:1238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">
                  <v:imagedata r:id="rId22" o:title=""/>
                </v:shape>
                <v:shape id="Picture 2710" o:spid="_x0000_s1054" type="#_x0000_t75" style="position:absolute;left:1285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">
                  <v:imagedata r:id="rId22" o:title=""/>
                </v:shape>
                <v:shape id="Picture 2711" o:spid="_x0000_s1055" type="#_x0000_t75" style="position:absolute;left:1333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">
                  <v:imagedata r:id="rId22" o:title=""/>
                </v:shape>
                <v:shape id="Picture 2712" o:spid="_x0000_s1056" type="#_x0000_t75" style="position:absolute;left:1381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">
                  <v:imagedata r:id="rId22" o:title=""/>
                </v:shape>
                <v:shape id="Picture 2713" o:spid="_x0000_s1057" type="#_x0000_t75" style="position:absolute;left:1428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">
                  <v:imagedata r:id="rId22" o:title=""/>
                </v:shape>
                <v:shape id="Picture 2714" o:spid="_x0000_s1058" type="#_x0000_t75" style="position:absolute;left:1476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">
                  <v:imagedata r:id="rId22" o:title=""/>
                </v:shape>
                <v:shape id="Picture 2715" o:spid="_x0000_s1059" type="#_x0000_t75" style="position:absolute;left:1524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">
                  <v:imagedata r:id="rId22" o:title=""/>
                </v:shape>
                <v:shape id="Picture 2716" o:spid="_x0000_s1060" type="#_x0000_t75" style="position:absolute;left:1571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">
                  <v:imagedata r:id="rId22" o:title=""/>
                </v:shape>
                <v:shape id="Picture 2717" o:spid="_x0000_s1061" type="#_x0000_t75" style="position:absolute;left:1619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">
                  <v:imagedata r:id="rId22" o:title=""/>
                </v:shape>
                <v:shape id="Picture 2718" o:spid="_x0000_s1062" type="#_x0000_t75" style="position:absolute;left:1666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">
                  <v:imagedata r:id="rId22" o:title=""/>
                </v:shape>
                <v:shape id="Picture 2719" o:spid="_x0000_s1063" type="#_x0000_t75" style="position:absolute;left:1714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">
                  <v:imagedata r:id="rId22" o:title=""/>
                </v:shape>
                <v:shape id="Picture 2720" o:spid="_x0000_s1064" type="#_x0000_t75" style="position:absolute;left:1762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">
                  <v:imagedata r:id="rId22" o:title=""/>
                </v:shape>
                <v:shape id="Picture 2721" o:spid="_x0000_s1065" type="#_x0000_t75" style="position:absolute;left:1809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">
                  <v:imagedata r:id="rId22" o:title=""/>
                </v:shape>
                <v:shape id="Picture 2722" o:spid="_x0000_s1066" type="#_x0000_t75" style="position:absolute;left:1857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">
                  <v:imagedata r:id="rId22" o:title=""/>
                </v:shape>
                <v:shape id="Picture 2723" o:spid="_x0000_s1067" type="#_x0000_t75" style="position:absolute;left:1905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">
                  <v:imagedata r:id="rId22" o:title=""/>
                </v:shape>
                <v:shape id="Picture 2724" o:spid="_x0000_s1068" type="#_x0000_t75" style="position:absolute;left:1952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">
                  <v:imagedata r:id="rId22" o:title=""/>
                </v:shape>
                <v:shape id="Picture 2725" o:spid="_x0000_s1069" type="#_x0000_t75" style="position:absolute;left:2000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">
                  <v:imagedata r:id="rId22" o:title=""/>
                </v:shape>
                <v:shape id="Picture 2726" o:spid="_x0000_s1070" type="#_x0000_t75" style="position:absolute;left:2047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">
                  <v:imagedata r:id="rId22" o:title=""/>
                </v:shape>
                <v:shape id="Picture 2727" o:spid="_x0000_s1071" type="#_x0000_t75" style="position:absolute;left:20955;width:95;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">
                  <v:imagedata r:id="rId23" o:title=""/>
                </v:shape>
                <v:shape id="Picture 2728" o:spid="_x0000_s1072" type="#_x0000_t75" style="position:absolute;left:2105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">
                  <v:imagedata r:id="rId24" o:title=""/>
                </v:shape>
                <v:shape id="Picture 2729" o:spid="_x0000_s1073" type="#_x0000_t75" style="position:absolute;left:2152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">
                  <v:imagedata r:id="rId24" o:title=""/>
                </v:shape>
                <v:shape id="Picture 2730" o:spid="_x0000_s1074" type="#_x0000_t75" style="position:absolute;left:2200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">
                  <v:imagedata r:id="rId24" o:title=""/>
                </v:shape>
                <v:shape id="Picture 2731" o:spid="_x0000_s1075" type="#_x0000_t75" style="position:absolute;left:2247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">
                  <v:imagedata r:id="rId24" o:title=""/>
                </v:shape>
                <v:shape id="Picture 2732" o:spid="_x0000_s1076" type="#_x0000_t75" style="position:absolute;left:2295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">
                  <v:imagedata r:id="rId24" o:title=""/>
                </v:shape>
                <v:shape id="Picture 2733" o:spid="_x0000_s1077" type="#_x0000_t75" style="position:absolute;left:2343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">
                  <v:imagedata r:id="rId24" o:title=""/>
                </v:shape>
                <v:shape id="Picture 2734" o:spid="_x0000_s1078" type="#_x0000_t75" style="position:absolute;left:2390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">
                  <v:imagedata r:id="rId24" o:title=""/>
                </v:shape>
                <v:shape id="Picture 2735" o:spid="_x0000_s1079" type="#_x0000_t75" style="position:absolute;left:2438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">
                  <v:imagedata r:id="rId24" o:title=""/>
                </v:shape>
                <v:shape id="Picture 2736" o:spid="_x0000_s1080" type="#_x0000_t75" style="position:absolute;left:2486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">
                  <v:imagedata r:id="rId24" o:title=""/>
                </v:shape>
                <v:shape id="Picture 2737" o:spid="_x0000_s1081" type="#_x0000_t75" style="position:absolute;left:2533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">
                  <v:imagedata r:id="rId24" o:title=""/>
                </v:shape>
                <v:shape id="Picture 2738" o:spid="_x0000_s1082" type="#_x0000_t75" style="position:absolute;left:2581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">
                  <v:imagedata r:id="rId24" o:title=""/>
                </v:shape>
                <v:shape id="Picture 2739" o:spid="_x0000_s1083" type="#_x0000_t75" style="position:absolute;left:2628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">
                  <v:imagedata r:id="rId24" o:title=""/>
                </v:shape>
                <v:shape id="Picture 2740" o:spid="_x0000_s1084" type="#_x0000_t75" style="position:absolute;left:2676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">
                  <v:imagedata r:id="rId24" o:title=""/>
                </v:shape>
                <v:shape id="Picture 2741" o:spid="_x0000_s1085" type="#_x0000_t75" style="position:absolute;left:2724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">
                  <v:imagedata r:id="rId24" o:title=""/>
                </v:shape>
                <v:shape id="Picture 2742" o:spid="_x0000_s1086" type="#_x0000_t75" style="position:absolute;left:2771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">
                  <v:imagedata r:id="rId24" o:title=""/>
                </v:shape>
                <v:shape id="Picture 2743" o:spid="_x0000_s1087" type="#_x0000_t75" style="position:absolute;left:2819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">
                  <v:imagedata r:id="rId24" o:title=""/>
                </v:shape>
                <v:shape id="Picture 2744" o:spid="_x0000_s1088" type="#_x0000_t75" style="position:absolute;left:2867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">
                  <v:imagedata r:id="rId24" o:title=""/>
                </v:shape>
                <v:shape id="Picture 2745" o:spid="_x0000_s1089" type="#_x0000_t75" style="position:absolute;left:2914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">
                  <v:imagedata r:id="rId24" o:title=""/>
                </v:shape>
                <v:shape id="Picture 2746" o:spid="_x0000_s1090" type="#_x0000_t75" style="position:absolute;left:2962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">
                  <v:imagedata r:id="rId24" o:title=""/>
                </v:shape>
                <v:shape id="Picture 2747" o:spid="_x0000_s1091" type="#_x0000_t75" style="position:absolute;left:3009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">
                  <v:imagedata r:id="rId24" o:title=""/>
                </v:shape>
                <v:shape id="Picture 2748" o:spid="_x0000_s1092" type="#_x0000_t75" style="position:absolute;left:3057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">
                  <v:imagedata r:id="rId24" o:title=""/>
                </v:shape>
                <v:shape id="Picture 2749" o:spid="_x0000_s1093" type="#_x0000_t75" style="position:absolute;left:3105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">
                  <v:imagedata r:id="rId24" o:title=""/>
                </v:shape>
                <v:shape id="Picture 2750" o:spid="_x0000_s1094" type="#_x0000_t75" style="position:absolute;left:3152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">
                  <v:imagedata r:id="rId24" o:title=""/>
                </v:shape>
                <v:shape id="Picture 2751" o:spid="_x0000_s1095" type="#_x0000_t75" style="position:absolute;left:3200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">
                  <v:imagedata r:id="rId24" o:title=""/>
                </v:shape>
                <v:shape id="Picture 2752" o:spid="_x0000_s1096" type="#_x0000_t75" style="position:absolute;left:3248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">
                  <v:imagedata r:id="rId24" o:title=""/>
                </v:shape>
                <v:shape id="Picture 2753" o:spid="_x0000_s1097" type="#_x0000_t75" style="position:absolute;left:3295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">
                  <v:imagedata r:id="rId24" o:title=""/>
                </v:shape>
                <v:shape id="Picture 2754" o:spid="_x0000_s1098" type="#_x0000_t75" style="position:absolute;left:3343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">
                  <v:imagedata r:id="rId24" o:title=""/>
                </v:shape>
                <v:shape id="Picture 2755" o:spid="_x0000_s1099" type="#_x0000_t75" style="position:absolute;left:3390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">
                  <v:imagedata r:id="rId24" o:title=""/>
                </v:shape>
                <v:shape id="Picture 2756" o:spid="_x0000_s1100" type="#_x0000_t75" style="position:absolute;left:3438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">
                  <v:imagedata r:id="rId24" o:title=""/>
                </v:shape>
                <v:shape id="Picture 2757" o:spid="_x0000_s1101" type="#_x0000_t75" style="position:absolute;left:3486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">
                  <v:imagedata r:id="rId24" o:title=""/>
                </v:shape>
                <v:shape id="Picture 2758" o:spid="_x0000_s1102" type="#_x0000_t75" style="position:absolute;left:3533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">
                  <v:imagedata r:id="rId24" o:title=""/>
                </v:shape>
                <v:shape id="Picture 2759" o:spid="_x0000_s1103" type="#_x0000_t75" style="position:absolute;left:3581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">
                  <v:imagedata r:id="rId24" o:title=""/>
                </v:shape>
                <v:shape id="Picture 2760" o:spid="_x0000_s1104" type="#_x0000_t75" style="position:absolute;left:3629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">
                  <v:imagedata r:id="rId24" o:title=""/>
                </v:shape>
                <v:shape id="Picture 2761" o:spid="_x0000_s1105" type="#_x0000_t75" style="position:absolute;left:3676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">
                  <v:imagedata r:id="rId24" o:title=""/>
                </v:shape>
                <v:shape id="Picture 2762" o:spid="_x0000_s1106" type="#_x0000_t75" style="position:absolute;left:3724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">
                  <v:imagedata r:id="rId24" o:title=""/>
                </v:shape>
                <v:shape id="Picture 2763" o:spid="_x0000_s1107" type="#_x0000_t75" style="position:absolute;left:37719;width:381;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">
                  <v:imagedata r:id="rId25" o:title=""/>
                </v:shape>
                <v:shape id="Picture 2764" o:spid="_x0000_s1108" type="#_x0000_t75" style="position:absolute;left:38100;width:95;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">
                  <v:imagedata r:id="rId23" o:title=""/>
                </v:shape>
                <v:shape id="Picture 2765" o:spid="_x0000_s1109" type="#_x0000_t75" style="position:absolute;left:3819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">
                  <v:imagedata r:id="rId24" o:title=""/>
                </v:shape>
                <v:shape id="Picture 2766" o:spid="_x0000_s1110" type="#_x0000_t75" style="position:absolute;left:3867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">
                  <v:imagedata r:id="rId24" o:title=""/>
                </v:shape>
                <v:shape id="Picture 2767" o:spid="_x0000_s1111" type="#_x0000_t75" style="position:absolute;left:3914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">
                  <v:imagedata r:id="rId24" o:title=""/>
                </v:shape>
                <v:shape id="Picture 2768" o:spid="_x0000_s1112" type="#_x0000_t75" style="position:absolute;left:3962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">
                  <v:imagedata r:id="rId24" o:title=""/>
                </v:shape>
                <v:shape id="Picture 2769" o:spid="_x0000_s1113" type="#_x0000_t75" style="position:absolute;left:4010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">
                  <v:imagedata r:id="rId24" o:title=""/>
                </v:shape>
                <v:shape id="Picture 2770" o:spid="_x0000_s1114" type="#_x0000_t75" style="position:absolute;left:4057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">
                  <v:imagedata r:id="rId24" o:title=""/>
                </v:shape>
                <v:shape id="Picture 2771" o:spid="_x0000_s1115" type="#_x0000_t75" style="position:absolute;left:4105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">
                  <v:imagedata r:id="rId24" o:title=""/>
                </v:shape>
                <v:shape id="Picture 2772" o:spid="_x0000_s1116" type="#_x0000_t75" style="position:absolute;left:4152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">
                  <v:imagedata r:id="rId24" o:title=""/>
                </v:shape>
                <v:shape id="Picture 2773" o:spid="_x0000_s1117" type="#_x0000_t75" style="position:absolute;left:4200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">
                  <v:imagedata r:id="rId24" o:title=""/>
                </v:shape>
                <v:shape id="Picture 2774" o:spid="_x0000_s1118" type="#_x0000_t75" style="position:absolute;left:4248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">
                  <v:imagedata r:id="rId24" o:title=""/>
                </v:shape>
                <v:shape id="Picture 2775" o:spid="_x0000_s1119" type="#_x0000_t75" style="position:absolute;left:4295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">
                  <v:imagedata r:id="rId24" o:title=""/>
                </v:shape>
                <v:shape id="Picture 2776" o:spid="_x0000_s1120" type="#_x0000_t75" style="position:absolute;left:4343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">
                  <v:imagedata r:id="rId24" o:title=""/>
                </v:shape>
                <v:shape id="Picture 2777" o:spid="_x0000_s1121" type="#_x0000_t75" style="position:absolute;left:4391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">
                  <v:imagedata r:id="rId24" o:title=""/>
                </v:shape>
                <v:shape id="Picture 2778" o:spid="_x0000_s1122" type="#_x0000_t75" style="position:absolute;left:4438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">
                  <v:imagedata r:id="rId24" o:title=""/>
                </v:shape>
                <v:shape id="Picture 2779" o:spid="_x0000_s1123" type="#_x0000_t75" style="position:absolute;left:4486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">
                  <v:imagedata r:id="rId24" o:title=""/>
                </v:shape>
                <v:shape id="Picture 2780" o:spid="_x0000_s1124" type="#_x0000_t75" style="position:absolute;left:4533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">
                  <v:imagedata r:id="rId24" o:title=""/>
                </v:shape>
                <v:shape id="Picture 2781" o:spid="_x0000_s1125" type="#_x0000_t75" style="position:absolute;left:4581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">
                  <v:imagedata r:id="rId24" o:title=""/>
                </v:shape>
                <v:shape id="Picture 2782" o:spid="_x0000_s1126" type="#_x0000_t75" style="position:absolute;left:4629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">
                  <v:imagedata r:id="rId24" o:title=""/>
                </v:shape>
                <v:shape id="Picture 2783" o:spid="_x0000_s1127" type="#_x0000_t75" style="position:absolute;left:4676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">
                  <v:imagedata r:id="rId24" o:title=""/>
                </v:shape>
                <v:shape id="Picture 2784" o:spid="_x0000_s1128" type="#_x0000_t75" style="position:absolute;left:4724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">
                  <v:imagedata r:id="rId24" o:title=""/>
                </v:shape>
                <v:shape id="Picture 2785" o:spid="_x0000_s1129" type="#_x0000_t75" style="position:absolute;left:4772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">
                  <v:imagedata r:id="rId24" o:title=""/>
                </v:shape>
                <v:shape id="Picture 2786" o:spid="_x0000_s1130" type="#_x0000_t75" style="position:absolute;left:4819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">
                  <v:imagedata r:id="rId24" o:title=""/>
                </v:shape>
                <v:shape id="Picture 2787" o:spid="_x0000_s1131" type="#_x0000_t75" style="position:absolute;left:4867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">
                  <v:imagedata r:id="rId24" o:title=""/>
                </v:shape>
                <v:shape id="Picture 2788" o:spid="_x0000_s1132" type="#_x0000_t75" style="position:absolute;left:4914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">
                  <v:imagedata r:id="rId24" o:title=""/>
                </v:shape>
                <v:shape id="Picture 2789" o:spid="_x0000_s1133" type="#_x0000_t75" style="position:absolute;left:4962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">
                  <v:imagedata r:id="rId24" o:title=""/>
                </v:shape>
                <v:shape id="Picture 2790" o:spid="_x0000_s1134" type="#_x0000_t75" style="position:absolute;left:5010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">
                  <v:imagedata r:id="rId24" o:title=""/>
                </v:shape>
                <v:shape id="Picture 2791" o:spid="_x0000_s1135" type="#_x0000_t75" style="position:absolute;left:5057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">
                  <v:imagedata r:id="rId24" o:title=""/>
                </v:shape>
                <v:shape id="Picture 2792" o:spid="_x0000_s1136" type="#_x0000_t75" style="position:absolute;left:5105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">
                  <v:imagedata r:id="rId24" o:title=""/>
                </v:shape>
                <v:shape id="Picture 2793" o:spid="_x0000_s1137" type="#_x0000_t75" style="position:absolute;left:5153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">
                  <v:imagedata r:id="rId24" o:title=""/>
                </v:shape>
                <v:shape id="Picture 2794" o:spid="_x0000_s1138" type="#_x0000_t75" style="position:absolute;left:5200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">
                  <v:imagedata r:id="rId24" o:title=""/>
                </v:shape>
                <v:shape id="Picture 2795" o:spid="_x0000_s1139" type="#_x0000_t75" style="position:absolute;left:5248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">
                  <v:imagedata r:id="rId24" o:title=""/>
                </v:shape>
                <v:shape id="Picture 2796" o:spid="_x0000_s1140" type="#_x0000_t75" style="position:absolute;left:5295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">
                  <v:imagedata r:id="rId24" o:title=""/>
                </v:shape>
                <v:shape id="Picture 2797" o:spid="_x0000_s1141" type="#_x0000_t75" style="position:absolute;left:5343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">
                  <v:imagedata r:id="rId24" o:title=""/>
                </v:shape>
                <v:shape id="Picture 2798" o:spid="_x0000_s1142" type="#_x0000_t75" style="position:absolute;left:5391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">
                  <v:imagedata r:id="rId24" o:title=""/>
                </v:shape>
                <v:shape id="Picture 2799" o:spid="_x0000_s1143" type="#_x0000_t75" style="position:absolute;left:5438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">
                  <v:imagedata r:id="rId24" o:title=""/>
                </v:shape>
                <v:shape id="Picture 2800" o:spid="_x0000_s1144" type="#_x0000_t75" style="position:absolute;left:5486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">
                  <v:imagedata r:id="rId24" o:title=""/>
                </v:shape>
                <v:shape id="Picture 2801" o:spid="_x0000_s1145" type="#_x0000_t75" style="position:absolute;left:5534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">
                  <v:imagedata r:id="rId24" o:title=""/>
                </v:shape>
                <v:shape id="Picture 2802" o:spid="_x0000_s1146" type="#_x0000_t75" style="position:absolute;left:5581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">
                  <v:imagedata r:id="rId24" o:title=""/>
                </v:shape>
                <v:shape id="Picture 2803" o:spid="_x0000_s1147" type="#_x0000_t75" style="position:absolute;left:5629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">
                  <v:imagedata r:id="rId24" o:title=""/>
                </v:shape>
                <v:shape id="Picture 2804" o:spid="_x0000_s1148" type="#_x0000_t75" style="position:absolute;left:5676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">
                  <v:imagedata r:id="rId24" o:title=""/>
                </v:shape>
                <v:shape id="Picture 2805" o:spid="_x0000_s1149" type="#_x0000_t75" style="position:absolute;left:5724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">
                  <v:imagedata r:id="rId24" o:title=""/>
                </v:shape>
                <v:shape id="Picture 2806" o:spid="_x0000_s1150" type="#_x0000_t75" style="position:absolute;left:5772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">
                  <v:imagedata r:id="rId24" o:title=""/>
                </v:shape>
                <v:shape id="Picture 2807" o:spid="_x0000_s1151" type="#_x0000_t75" style="position:absolute;left:5819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">
                  <v:imagedata r:id="rId24" o:title=""/>
                </v:shape>
                <w10:anchorlock/>
              </v:group>
            </w:pict>
          </mc:Fallback>
        </mc:AlternateContent>
      </w:r>
    </w:p>
    <w:p w14:paraId="37A916BD" w14:textId="77777777" w:rsidR="003E67E2" w:rsidRPr="00334F27" w:rsidRDefault="00AE032C">
      <w:pPr>
        <w:tabs>
          <w:tab w:val="center" w:pos="1696"/>
          <w:tab w:val="center" w:pos="4712"/>
          <w:tab w:val="center" w:pos="7682"/>
        </w:tabs>
        <w:spacing w:after="293" w:line="248" w:lineRule="auto"/>
        <w:ind w:left="0" w:right="0" w:firstLine="0"/>
        <w:jc w:val="left"/>
        <w:rPr>
          <w:rFonts w:ascii="Verdana" w:hAnsi="Verdana"/>
          <w:szCs w:val="20"/>
        </w:rPr>
      </w:pPr>
      <w:r w:rsidRPr="00334F27">
        <w:rPr>
          <w:rFonts w:ascii="Verdana" w:eastAsia="Calibri" w:hAnsi="Verdana"/>
          <w:szCs w:val="20"/>
        </w:rPr>
        <w:tab/>
      </w:r>
      <w:r w:rsidRPr="00334F27">
        <w:rPr>
          <w:rFonts w:ascii="Verdana" w:hAnsi="Verdana"/>
          <w:szCs w:val="20"/>
        </w:rPr>
        <w:t xml:space="preserve">Comuna </w:t>
      </w:r>
      <w:r w:rsidRPr="00334F27">
        <w:rPr>
          <w:rFonts w:ascii="Verdana" w:hAnsi="Verdana"/>
          <w:szCs w:val="20"/>
        </w:rPr>
        <w:tab/>
        <w:t xml:space="preserve">Ciudad </w:t>
      </w:r>
      <w:r w:rsidRPr="00334F27">
        <w:rPr>
          <w:rFonts w:ascii="Verdana" w:hAnsi="Verdana"/>
          <w:szCs w:val="20"/>
        </w:rPr>
        <w:tab/>
        <w:t xml:space="preserve">Región </w:t>
      </w:r>
    </w:p>
    <w:p w14:paraId="6CDA1BF6" w14:textId="77777777" w:rsidR="002C303B" w:rsidRPr="00334F27" w:rsidRDefault="00AE032C" w:rsidP="00CD2E19">
      <w:pPr>
        <w:tabs>
          <w:tab w:val="center" w:pos="3660"/>
          <w:tab w:val="center" w:pos="4380"/>
          <w:tab w:val="center" w:pos="6166"/>
          <w:tab w:val="center" w:pos="7920"/>
          <w:tab w:val="center" w:pos="8625"/>
          <w:tab w:val="center" w:pos="9330"/>
        </w:tabs>
        <w:spacing w:after="0" w:line="360" w:lineRule="auto"/>
        <w:ind w:left="0" w:right="0" w:firstLine="0"/>
        <w:jc w:val="left"/>
        <w:rPr>
          <w:rFonts w:ascii="Verdana" w:hAnsi="Verdana"/>
          <w:szCs w:val="20"/>
        </w:rPr>
      </w:pPr>
      <w:r w:rsidRPr="00334F27">
        <w:rPr>
          <w:rFonts w:ascii="Verdana" w:hAnsi="Verdana"/>
          <w:szCs w:val="20"/>
        </w:rPr>
        <w:t xml:space="preserve">N° de teléfono de contacto: </w:t>
      </w:r>
      <w:r w:rsidR="00F1722D" w:rsidRPr="00334F27">
        <w:rPr>
          <w:rFonts w:ascii="Verdana" w:hAnsi="Verdana"/>
          <w:szCs w:val="20"/>
        </w:rPr>
        <w:t>…………………………</w:t>
      </w:r>
    </w:p>
    <w:p w14:paraId="066F9B44" w14:textId="77777777" w:rsidR="003E67E2" w:rsidRPr="00334F27" w:rsidRDefault="00AE032C" w:rsidP="002C303B">
      <w:pPr>
        <w:tabs>
          <w:tab w:val="center" w:pos="3660"/>
          <w:tab w:val="center" w:pos="4380"/>
          <w:tab w:val="center" w:pos="6166"/>
          <w:tab w:val="center" w:pos="7920"/>
          <w:tab w:val="center" w:pos="8625"/>
          <w:tab w:val="center" w:pos="9330"/>
        </w:tabs>
        <w:spacing w:after="353" w:line="248" w:lineRule="auto"/>
        <w:ind w:left="0" w:right="0" w:firstLine="0"/>
        <w:jc w:val="left"/>
        <w:rPr>
          <w:rFonts w:ascii="Verdana" w:hAnsi="Verdana"/>
          <w:szCs w:val="20"/>
        </w:rPr>
      </w:pPr>
      <w:r w:rsidRPr="00334F27">
        <w:rPr>
          <w:rFonts w:ascii="Verdana" w:hAnsi="Verdana"/>
          <w:szCs w:val="20"/>
        </w:rPr>
        <w:t xml:space="preserve">e-mail de contacto: </w:t>
      </w:r>
      <w:r w:rsidR="00F1722D" w:rsidRPr="00334F27">
        <w:rPr>
          <w:rFonts w:ascii="Verdana" w:hAnsi="Verdana"/>
          <w:szCs w:val="20"/>
        </w:rPr>
        <w:t>…………………………………………………………………………………………………………………………</w:t>
      </w:r>
    </w:p>
    <w:p w14:paraId="02A42C97" w14:textId="77777777" w:rsidR="002C303B" w:rsidRPr="00334F27" w:rsidRDefault="00AE032C" w:rsidP="00CD2E19">
      <w:pPr>
        <w:tabs>
          <w:tab w:val="center" w:pos="3660"/>
          <w:tab w:val="center" w:pos="4380"/>
          <w:tab w:val="center" w:pos="6166"/>
          <w:tab w:val="center" w:pos="7920"/>
          <w:tab w:val="center" w:pos="8625"/>
          <w:tab w:val="center" w:pos="9330"/>
        </w:tabs>
        <w:spacing w:after="0" w:line="360" w:lineRule="auto"/>
        <w:ind w:left="0" w:right="0" w:firstLine="0"/>
        <w:jc w:val="left"/>
        <w:rPr>
          <w:rFonts w:ascii="Verdana" w:hAnsi="Verdana"/>
          <w:szCs w:val="20"/>
          <w:u w:val="single"/>
        </w:rPr>
      </w:pPr>
      <w:r w:rsidRPr="00334F27">
        <w:rPr>
          <w:rFonts w:ascii="Verdana" w:hAnsi="Verdana"/>
          <w:szCs w:val="20"/>
        </w:rPr>
        <w:t xml:space="preserve"> </w:t>
      </w:r>
      <w:r w:rsidR="002C303B" w:rsidRPr="00334F27">
        <w:rPr>
          <w:rFonts w:ascii="Verdana" w:hAnsi="Verdana"/>
          <w:szCs w:val="20"/>
          <w:u w:val="single"/>
        </w:rPr>
        <w:t>Antec</w:t>
      </w:r>
      <w:r w:rsidR="00923FF1" w:rsidRPr="00334F27">
        <w:rPr>
          <w:rFonts w:ascii="Verdana" w:hAnsi="Verdana"/>
          <w:szCs w:val="20"/>
          <w:u w:val="single"/>
        </w:rPr>
        <w:t>edentes del Representante Legal</w:t>
      </w:r>
    </w:p>
    <w:p w14:paraId="6F4F48C3" w14:textId="77777777" w:rsidR="002C303B" w:rsidRPr="00334F27" w:rsidRDefault="002C303B" w:rsidP="00CD2E19">
      <w:pPr>
        <w:spacing w:after="0" w:line="360" w:lineRule="auto"/>
        <w:ind w:left="130" w:right="22" w:hanging="10"/>
        <w:jc w:val="left"/>
        <w:rPr>
          <w:rFonts w:ascii="Verdana" w:hAnsi="Verdana"/>
          <w:szCs w:val="20"/>
        </w:rPr>
      </w:pPr>
      <w:r w:rsidRPr="00334F27">
        <w:rPr>
          <w:rFonts w:ascii="Verdana" w:hAnsi="Verdana"/>
          <w:szCs w:val="20"/>
        </w:rPr>
        <w:t>Razón</w:t>
      </w:r>
      <w:r w:rsidR="00327972" w:rsidRPr="00334F27">
        <w:rPr>
          <w:rFonts w:ascii="Verdana" w:hAnsi="Verdana"/>
          <w:szCs w:val="20"/>
        </w:rPr>
        <w:t xml:space="preserve"> </w:t>
      </w:r>
      <w:r w:rsidR="00CD2E19" w:rsidRPr="00334F27">
        <w:rPr>
          <w:rFonts w:ascii="Verdana" w:hAnsi="Verdana"/>
          <w:szCs w:val="20"/>
        </w:rPr>
        <w:t>Social: …</w:t>
      </w:r>
      <w:r w:rsidRPr="00334F27">
        <w:rPr>
          <w:rFonts w:ascii="Verdana" w:hAnsi="Verdana"/>
          <w:szCs w:val="20"/>
        </w:rPr>
        <w:t>…………………………………………………………………………………...........</w:t>
      </w:r>
      <w:r w:rsidR="00327972" w:rsidRPr="00334F27">
        <w:rPr>
          <w:rFonts w:ascii="Verdana" w:hAnsi="Verdana"/>
          <w:szCs w:val="20"/>
        </w:rPr>
        <w:t>...................</w:t>
      </w:r>
    </w:p>
    <w:p w14:paraId="4FA74B9D" w14:textId="77777777" w:rsidR="002C303B" w:rsidRPr="00334F27" w:rsidRDefault="002C303B" w:rsidP="00CD2E19">
      <w:pPr>
        <w:spacing w:after="0" w:line="360" w:lineRule="auto"/>
        <w:ind w:left="130" w:right="22" w:hanging="10"/>
        <w:jc w:val="left"/>
        <w:rPr>
          <w:rFonts w:ascii="Verdana" w:hAnsi="Verdana"/>
          <w:szCs w:val="20"/>
        </w:rPr>
      </w:pPr>
      <w:r w:rsidRPr="00334F27">
        <w:rPr>
          <w:rFonts w:ascii="Verdana" w:hAnsi="Verdana"/>
          <w:szCs w:val="20"/>
        </w:rPr>
        <w:t>N° de RUT: .................................</w:t>
      </w:r>
      <w:r w:rsidR="00337507" w:rsidRPr="00334F27">
        <w:rPr>
          <w:rFonts w:ascii="Verdana" w:hAnsi="Verdana"/>
          <w:szCs w:val="20"/>
        </w:rPr>
        <w:t>................</w:t>
      </w:r>
    </w:p>
    <w:p w14:paraId="600CB0A8" w14:textId="77777777" w:rsidR="002C303B" w:rsidRPr="00334F27" w:rsidRDefault="002C303B" w:rsidP="00CD2E19">
      <w:pPr>
        <w:spacing w:after="0" w:line="248" w:lineRule="auto"/>
        <w:ind w:left="130" w:right="22" w:hanging="10"/>
        <w:rPr>
          <w:rFonts w:ascii="Verdana" w:hAnsi="Verdana"/>
          <w:szCs w:val="20"/>
        </w:rPr>
      </w:pPr>
      <w:r w:rsidRPr="00334F27">
        <w:rPr>
          <w:rFonts w:ascii="Verdana" w:hAnsi="Verdana"/>
          <w:szCs w:val="20"/>
        </w:rPr>
        <w:t xml:space="preserve">Domicilio: </w:t>
      </w:r>
    </w:p>
    <w:p w14:paraId="61E20913" w14:textId="77777777" w:rsidR="002C303B" w:rsidRPr="00334F27" w:rsidRDefault="002C303B" w:rsidP="002C303B">
      <w:pPr>
        <w:spacing w:after="0" w:line="259" w:lineRule="auto"/>
        <w:ind w:left="1530" w:right="0" w:firstLine="0"/>
        <w:jc w:val="left"/>
        <w:rPr>
          <w:rFonts w:ascii="Verdana" w:hAnsi="Verdana"/>
          <w:szCs w:val="20"/>
        </w:rPr>
      </w:pPr>
      <w:r w:rsidRPr="00334F27">
        <w:rPr>
          <w:rFonts w:ascii="Verdana" w:hAnsi="Verdana"/>
          <w:szCs w:val="20"/>
        </w:rPr>
        <w:tab/>
        <w:t xml:space="preserve"> </w:t>
      </w:r>
      <w:r w:rsidRPr="00334F27">
        <w:rPr>
          <w:rFonts w:ascii="Verdana" w:hAnsi="Verdana"/>
          <w:szCs w:val="20"/>
        </w:rPr>
        <w:tab/>
        <w:t xml:space="preserve"> </w:t>
      </w:r>
      <w:r w:rsidRPr="00334F27">
        <w:rPr>
          <w:rFonts w:ascii="Verdana" w:hAnsi="Verdana"/>
          <w:szCs w:val="20"/>
        </w:rPr>
        <w:tab/>
        <w:t xml:space="preserve"> </w:t>
      </w:r>
    </w:p>
    <w:p w14:paraId="37831B42" w14:textId="77777777" w:rsidR="002C303B" w:rsidRPr="00334F27" w:rsidRDefault="002C303B" w:rsidP="00CD2E19">
      <w:pPr>
        <w:tabs>
          <w:tab w:val="center" w:pos="1524"/>
          <w:tab w:val="center" w:pos="3359"/>
          <w:tab w:val="center" w:pos="4254"/>
          <w:tab w:val="center" w:pos="7058"/>
        </w:tabs>
        <w:spacing w:after="0" w:line="248" w:lineRule="auto"/>
        <w:ind w:left="0" w:right="0" w:firstLine="0"/>
        <w:jc w:val="left"/>
        <w:rPr>
          <w:rFonts w:ascii="Verdana" w:hAnsi="Verdana"/>
          <w:szCs w:val="20"/>
        </w:rPr>
      </w:pPr>
      <w:r w:rsidRPr="00334F27">
        <w:rPr>
          <w:rFonts w:ascii="Verdana" w:hAnsi="Verdana"/>
          <w:noProof/>
          <w:szCs w:val="20"/>
        </w:rPr>
        <w:drawing>
          <wp:anchor distT="0" distB="0" distL="114300" distR="114300" simplePos="0" relativeHeight="251662336" behindDoc="0" locked="0" layoutInCell="1" allowOverlap="0" wp14:anchorId="4716C68F" wp14:editId="4FCC34F7">
            <wp:simplePos x="0" y="0"/>
            <wp:positionH relativeFrom="column">
              <wp:posOffset>24765</wp:posOffset>
            </wp:positionH>
            <wp:positionV relativeFrom="paragraph">
              <wp:posOffset>-8492</wp:posOffset>
            </wp:positionV>
            <wp:extent cx="5870449" cy="15240"/>
            <wp:effectExtent l="0" t="0" r="0" b="0"/>
            <wp:wrapNone/>
            <wp:docPr id="2659" name="Picture 70756"/>
            <wp:cNvGraphicFramePr/>
            <a:graphic xmlns:a="http://schemas.openxmlformats.org/drawingml/2006/main">
              <a:graphicData uri="http://schemas.openxmlformats.org/drawingml/2006/picture">
                <pic:pic xmlns:pic="http://schemas.openxmlformats.org/drawingml/2006/picture">
                  <pic:nvPicPr>
                    <pic:cNvPr id="70756" name="Picture 70756"/>
                    <pic:cNvPicPr/>
                  </pic:nvPicPr>
                  <pic:blipFill>
                    <a:blip r:embed="rId17"/>
                    <a:stretch>
                      <a:fillRect/>
                    </a:stretch>
                  </pic:blipFill>
                  <pic:spPr>
                    <a:xfrm>
                      <a:off x="0" y="0"/>
                      <a:ext cx="5870449" cy="15240"/>
                    </a:xfrm>
                    <a:prstGeom prst="rect">
                      <a:avLst/>
                    </a:prstGeom>
                  </pic:spPr>
                </pic:pic>
              </a:graphicData>
            </a:graphic>
          </wp:anchor>
        </w:drawing>
      </w:r>
      <w:r w:rsidRPr="00334F27">
        <w:rPr>
          <w:rFonts w:ascii="Verdana" w:eastAsia="Calibri" w:hAnsi="Verdana"/>
          <w:szCs w:val="20"/>
        </w:rPr>
        <w:tab/>
      </w:r>
      <w:r w:rsidRPr="00334F27">
        <w:rPr>
          <w:rFonts w:ascii="Verdana" w:hAnsi="Verdana"/>
          <w:szCs w:val="20"/>
        </w:rPr>
        <w:t xml:space="preserve">Calle </w:t>
      </w:r>
      <w:r w:rsidRPr="00334F27">
        <w:rPr>
          <w:rFonts w:ascii="Verdana" w:hAnsi="Verdana"/>
          <w:szCs w:val="20"/>
        </w:rPr>
        <w:tab/>
        <w:t xml:space="preserve">N° </w:t>
      </w:r>
      <w:r w:rsidRPr="00334F27">
        <w:rPr>
          <w:rFonts w:ascii="Verdana" w:hAnsi="Verdana"/>
          <w:szCs w:val="20"/>
        </w:rPr>
        <w:tab/>
        <w:t xml:space="preserve">Depto. </w:t>
      </w:r>
      <w:r w:rsidRPr="00334F27">
        <w:rPr>
          <w:rFonts w:ascii="Verdana" w:hAnsi="Verdana"/>
          <w:szCs w:val="20"/>
        </w:rPr>
        <w:tab/>
        <w:t xml:space="preserve">Villa, condominio, población u otro. </w:t>
      </w:r>
    </w:p>
    <w:p w14:paraId="3BB98865" w14:textId="77777777" w:rsidR="002C303B" w:rsidRPr="00334F27" w:rsidRDefault="002C303B" w:rsidP="00CD2E19">
      <w:pPr>
        <w:spacing w:after="0" w:line="259" w:lineRule="auto"/>
        <w:ind w:left="120" w:right="0" w:firstLine="0"/>
        <w:jc w:val="left"/>
        <w:rPr>
          <w:rFonts w:ascii="Verdana" w:hAnsi="Verdana"/>
          <w:szCs w:val="20"/>
        </w:rPr>
      </w:pPr>
      <w:r w:rsidRPr="00334F27">
        <w:rPr>
          <w:rFonts w:ascii="Verdana" w:hAnsi="Verdana"/>
          <w:szCs w:val="20"/>
        </w:rPr>
        <w:t xml:space="preserve">  </w:t>
      </w:r>
      <w:r w:rsidRPr="00334F27">
        <w:rPr>
          <w:rFonts w:ascii="Verdana" w:hAnsi="Verdana"/>
          <w:szCs w:val="20"/>
        </w:rPr>
        <w:tab/>
        <w:t xml:space="preserve"> </w:t>
      </w:r>
    </w:p>
    <w:p w14:paraId="57B2673A" w14:textId="77777777" w:rsidR="002C303B" w:rsidRPr="00334F27" w:rsidRDefault="002C303B" w:rsidP="002C303B">
      <w:pPr>
        <w:spacing w:after="0" w:line="259" w:lineRule="auto"/>
        <w:ind w:left="45" w:right="0" w:firstLine="0"/>
        <w:jc w:val="left"/>
        <w:rPr>
          <w:rFonts w:ascii="Verdana" w:hAnsi="Verdana"/>
          <w:szCs w:val="20"/>
        </w:rPr>
      </w:pPr>
      <w:r w:rsidRPr="00334F27">
        <w:rPr>
          <w:rFonts w:ascii="Verdana" w:eastAsia="Calibri" w:hAnsi="Verdana"/>
          <w:noProof/>
          <w:szCs w:val="20"/>
        </w:rPr>
        <mc:AlternateContent>
          <mc:Choice Requires="wpg">
            <w:drawing>
              <wp:inline distT="0" distB="0" distL="0" distR="0" wp14:anchorId="6818B97A" wp14:editId="17905DAE">
                <wp:extent cx="5867400" cy="9525"/>
                <wp:effectExtent l="0" t="0" r="0" b="0"/>
                <wp:docPr id="1" name="Group 55662"/>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pic:pic xmlns:pic="http://schemas.openxmlformats.org/drawingml/2006/picture">
                        <pic:nvPicPr>
                          <pic:cNvPr id="2" name="Picture 2683"/>
                          <pic:cNvPicPr/>
                        </pic:nvPicPr>
                        <pic:blipFill>
                          <a:blip r:embed="rId18"/>
                          <a:stretch>
                            <a:fillRect/>
                          </a:stretch>
                        </pic:blipFill>
                        <pic:spPr>
                          <a:xfrm flipV="1">
                            <a:off x="0" y="0"/>
                            <a:ext cx="47625" cy="9525"/>
                          </a:xfrm>
                          <a:prstGeom prst="rect">
                            <a:avLst/>
                          </a:prstGeom>
                        </pic:spPr>
                      </pic:pic>
                      <pic:pic xmlns:pic="http://schemas.openxmlformats.org/drawingml/2006/picture">
                        <pic:nvPicPr>
                          <pic:cNvPr id="3" name="Picture 2684"/>
                          <pic:cNvPicPr/>
                        </pic:nvPicPr>
                        <pic:blipFill>
                          <a:blip r:embed="rId18"/>
                          <a:stretch>
                            <a:fillRect/>
                          </a:stretch>
                        </pic:blipFill>
                        <pic:spPr>
                          <a:xfrm flipV="1">
                            <a:off x="47625" y="0"/>
                            <a:ext cx="47625" cy="9525"/>
                          </a:xfrm>
                          <a:prstGeom prst="rect">
                            <a:avLst/>
                          </a:prstGeom>
                        </pic:spPr>
                      </pic:pic>
                      <pic:pic xmlns:pic="http://schemas.openxmlformats.org/drawingml/2006/picture">
                        <pic:nvPicPr>
                          <pic:cNvPr id="4" name="Picture 2685"/>
                          <pic:cNvPicPr/>
                        </pic:nvPicPr>
                        <pic:blipFill>
                          <a:blip r:embed="rId18"/>
                          <a:stretch>
                            <a:fillRect/>
                          </a:stretch>
                        </pic:blipFill>
                        <pic:spPr>
                          <a:xfrm flipV="1">
                            <a:off x="95250" y="0"/>
                            <a:ext cx="47625" cy="9525"/>
                          </a:xfrm>
                          <a:prstGeom prst="rect">
                            <a:avLst/>
                          </a:prstGeom>
                        </pic:spPr>
                      </pic:pic>
                      <pic:pic xmlns:pic="http://schemas.openxmlformats.org/drawingml/2006/picture">
                        <pic:nvPicPr>
                          <pic:cNvPr id="5" name="Picture 2686"/>
                          <pic:cNvPicPr/>
                        </pic:nvPicPr>
                        <pic:blipFill>
                          <a:blip r:embed="rId18"/>
                          <a:stretch>
                            <a:fillRect/>
                          </a:stretch>
                        </pic:blipFill>
                        <pic:spPr>
                          <a:xfrm flipV="1">
                            <a:off x="142875" y="0"/>
                            <a:ext cx="47625" cy="9525"/>
                          </a:xfrm>
                          <a:prstGeom prst="rect">
                            <a:avLst/>
                          </a:prstGeom>
                        </pic:spPr>
                      </pic:pic>
                      <pic:pic xmlns:pic="http://schemas.openxmlformats.org/drawingml/2006/picture">
                        <pic:nvPicPr>
                          <pic:cNvPr id="6" name="Picture 2687"/>
                          <pic:cNvPicPr/>
                        </pic:nvPicPr>
                        <pic:blipFill>
                          <a:blip r:embed="rId18"/>
                          <a:stretch>
                            <a:fillRect/>
                          </a:stretch>
                        </pic:blipFill>
                        <pic:spPr>
                          <a:xfrm flipV="1">
                            <a:off x="190500" y="0"/>
                            <a:ext cx="47625" cy="9525"/>
                          </a:xfrm>
                          <a:prstGeom prst="rect">
                            <a:avLst/>
                          </a:prstGeom>
                        </pic:spPr>
                      </pic:pic>
                      <pic:pic xmlns:pic="http://schemas.openxmlformats.org/drawingml/2006/picture">
                        <pic:nvPicPr>
                          <pic:cNvPr id="7" name="Picture 2688"/>
                          <pic:cNvPicPr/>
                        </pic:nvPicPr>
                        <pic:blipFill>
                          <a:blip r:embed="rId18"/>
                          <a:stretch>
                            <a:fillRect/>
                          </a:stretch>
                        </pic:blipFill>
                        <pic:spPr>
                          <a:xfrm flipV="1">
                            <a:off x="238125" y="0"/>
                            <a:ext cx="47625" cy="9525"/>
                          </a:xfrm>
                          <a:prstGeom prst="rect">
                            <a:avLst/>
                          </a:prstGeom>
                        </pic:spPr>
                      </pic:pic>
                      <pic:pic xmlns:pic="http://schemas.openxmlformats.org/drawingml/2006/picture">
                        <pic:nvPicPr>
                          <pic:cNvPr id="8" name="Picture 2689"/>
                          <pic:cNvPicPr/>
                        </pic:nvPicPr>
                        <pic:blipFill>
                          <a:blip r:embed="rId18"/>
                          <a:stretch>
                            <a:fillRect/>
                          </a:stretch>
                        </pic:blipFill>
                        <pic:spPr>
                          <a:xfrm flipV="1">
                            <a:off x="285750" y="0"/>
                            <a:ext cx="47625" cy="9525"/>
                          </a:xfrm>
                          <a:prstGeom prst="rect">
                            <a:avLst/>
                          </a:prstGeom>
                        </pic:spPr>
                      </pic:pic>
                      <pic:pic xmlns:pic="http://schemas.openxmlformats.org/drawingml/2006/picture">
                        <pic:nvPicPr>
                          <pic:cNvPr id="9" name="Picture 2690"/>
                          <pic:cNvPicPr/>
                        </pic:nvPicPr>
                        <pic:blipFill>
                          <a:blip r:embed="rId18"/>
                          <a:stretch>
                            <a:fillRect/>
                          </a:stretch>
                        </pic:blipFill>
                        <pic:spPr>
                          <a:xfrm flipV="1">
                            <a:off x="333375" y="0"/>
                            <a:ext cx="47625" cy="9525"/>
                          </a:xfrm>
                          <a:prstGeom prst="rect">
                            <a:avLst/>
                          </a:prstGeom>
                        </pic:spPr>
                      </pic:pic>
                      <pic:pic xmlns:pic="http://schemas.openxmlformats.org/drawingml/2006/picture">
                        <pic:nvPicPr>
                          <pic:cNvPr id="13" name="Picture 2691"/>
                          <pic:cNvPicPr/>
                        </pic:nvPicPr>
                        <pic:blipFill>
                          <a:blip r:embed="rId18"/>
                          <a:stretch>
                            <a:fillRect/>
                          </a:stretch>
                        </pic:blipFill>
                        <pic:spPr>
                          <a:xfrm flipV="1">
                            <a:off x="381000" y="0"/>
                            <a:ext cx="47625" cy="9525"/>
                          </a:xfrm>
                          <a:prstGeom prst="rect">
                            <a:avLst/>
                          </a:prstGeom>
                        </pic:spPr>
                      </pic:pic>
                      <pic:pic xmlns:pic="http://schemas.openxmlformats.org/drawingml/2006/picture">
                        <pic:nvPicPr>
                          <pic:cNvPr id="14" name="Picture 2692"/>
                          <pic:cNvPicPr/>
                        </pic:nvPicPr>
                        <pic:blipFill>
                          <a:blip r:embed="rId18"/>
                          <a:stretch>
                            <a:fillRect/>
                          </a:stretch>
                        </pic:blipFill>
                        <pic:spPr>
                          <a:xfrm flipV="1">
                            <a:off x="428625" y="0"/>
                            <a:ext cx="47625" cy="9525"/>
                          </a:xfrm>
                          <a:prstGeom prst="rect">
                            <a:avLst/>
                          </a:prstGeom>
                        </pic:spPr>
                      </pic:pic>
                      <pic:pic xmlns:pic="http://schemas.openxmlformats.org/drawingml/2006/picture">
                        <pic:nvPicPr>
                          <pic:cNvPr id="15" name="Picture 2693"/>
                          <pic:cNvPicPr/>
                        </pic:nvPicPr>
                        <pic:blipFill>
                          <a:blip r:embed="rId18"/>
                          <a:stretch>
                            <a:fillRect/>
                          </a:stretch>
                        </pic:blipFill>
                        <pic:spPr>
                          <a:xfrm flipV="1">
                            <a:off x="476250" y="0"/>
                            <a:ext cx="47625" cy="9525"/>
                          </a:xfrm>
                          <a:prstGeom prst="rect">
                            <a:avLst/>
                          </a:prstGeom>
                        </pic:spPr>
                      </pic:pic>
                      <pic:pic xmlns:pic="http://schemas.openxmlformats.org/drawingml/2006/picture">
                        <pic:nvPicPr>
                          <pic:cNvPr id="16" name="Picture 2694"/>
                          <pic:cNvPicPr/>
                        </pic:nvPicPr>
                        <pic:blipFill>
                          <a:blip r:embed="rId18"/>
                          <a:stretch>
                            <a:fillRect/>
                          </a:stretch>
                        </pic:blipFill>
                        <pic:spPr>
                          <a:xfrm flipV="1">
                            <a:off x="523875" y="0"/>
                            <a:ext cx="47625" cy="9525"/>
                          </a:xfrm>
                          <a:prstGeom prst="rect">
                            <a:avLst/>
                          </a:prstGeom>
                        </pic:spPr>
                      </pic:pic>
                      <pic:pic xmlns:pic="http://schemas.openxmlformats.org/drawingml/2006/picture">
                        <pic:nvPicPr>
                          <pic:cNvPr id="17" name="Picture 2695"/>
                          <pic:cNvPicPr/>
                        </pic:nvPicPr>
                        <pic:blipFill>
                          <a:blip r:embed="rId18"/>
                          <a:stretch>
                            <a:fillRect/>
                          </a:stretch>
                        </pic:blipFill>
                        <pic:spPr>
                          <a:xfrm flipV="1">
                            <a:off x="571500" y="0"/>
                            <a:ext cx="47625" cy="9525"/>
                          </a:xfrm>
                          <a:prstGeom prst="rect">
                            <a:avLst/>
                          </a:prstGeom>
                        </pic:spPr>
                      </pic:pic>
                      <pic:pic xmlns:pic="http://schemas.openxmlformats.org/drawingml/2006/picture">
                        <pic:nvPicPr>
                          <pic:cNvPr id="18" name="Picture 2696"/>
                          <pic:cNvPicPr/>
                        </pic:nvPicPr>
                        <pic:blipFill>
                          <a:blip r:embed="rId18"/>
                          <a:stretch>
                            <a:fillRect/>
                          </a:stretch>
                        </pic:blipFill>
                        <pic:spPr>
                          <a:xfrm flipV="1">
                            <a:off x="619125" y="0"/>
                            <a:ext cx="47625" cy="9525"/>
                          </a:xfrm>
                          <a:prstGeom prst="rect">
                            <a:avLst/>
                          </a:prstGeom>
                        </pic:spPr>
                      </pic:pic>
                      <pic:pic xmlns:pic="http://schemas.openxmlformats.org/drawingml/2006/picture">
                        <pic:nvPicPr>
                          <pic:cNvPr id="19" name="Picture 2697"/>
                          <pic:cNvPicPr/>
                        </pic:nvPicPr>
                        <pic:blipFill>
                          <a:blip r:embed="rId18"/>
                          <a:stretch>
                            <a:fillRect/>
                          </a:stretch>
                        </pic:blipFill>
                        <pic:spPr>
                          <a:xfrm flipV="1">
                            <a:off x="666750" y="0"/>
                            <a:ext cx="47625" cy="9525"/>
                          </a:xfrm>
                          <a:prstGeom prst="rect">
                            <a:avLst/>
                          </a:prstGeom>
                        </pic:spPr>
                      </pic:pic>
                      <pic:pic xmlns:pic="http://schemas.openxmlformats.org/drawingml/2006/picture">
                        <pic:nvPicPr>
                          <pic:cNvPr id="20" name="Picture 2698"/>
                          <pic:cNvPicPr/>
                        </pic:nvPicPr>
                        <pic:blipFill>
                          <a:blip r:embed="rId18"/>
                          <a:stretch>
                            <a:fillRect/>
                          </a:stretch>
                        </pic:blipFill>
                        <pic:spPr>
                          <a:xfrm flipV="1">
                            <a:off x="714375" y="0"/>
                            <a:ext cx="47625" cy="9525"/>
                          </a:xfrm>
                          <a:prstGeom prst="rect">
                            <a:avLst/>
                          </a:prstGeom>
                        </pic:spPr>
                      </pic:pic>
                      <pic:pic xmlns:pic="http://schemas.openxmlformats.org/drawingml/2006/picture">
                        <pic:nvPicPr>
                          <pic:cNvPr id="21" name="Picture 2699"/>
                          <pic:cNvPicPr/>
                        </pic:nvPicPr>
                        <pic:blipFill>
                          <a:blip r:embed="rId18"/>
                          <a:stretch>
                            <a:fillRect/>
                          </a:stretch>
                        </pic:blipFill>
                        <pic:spPr>
                          <a:xfrm flipV="1">
                            <a:off x="762000" y="0"/>
                            <a:ext cx="47625" cy="9525"/>
                          </a:xfrm>
                          <a:prstGeom prst="rect">
                            <a:avLst/>
                          </a:prstGeom>
                        </pic:spPr>
                      </pic:pic>
                      <pic:pic xmlns:pic="http://schemas.openxmlformats.org/drawingml/2006/picture">
                        <pic:nvPicPr>
                          <pic:cNvPr id="22" name="Picture 2700"/>
                          <pic:cNvPicPr/>
                        </pic:nvPicPr>
                        <pic:blipFill>
                          <a:blip r:embed="rId18"/>
                          <a:stretch>
                            <a:fillRect/>
                          </a:stretch>
                        </pic:blipFill>
                        <pic:spPr>
                          <a:xfrm flipV="1">
                            <a:off x="809625" y="0"/>
                            <a:ext cx="47625" cy="9525"/>
                          </a:xfrm>
                          <a:prstGeom prst="rect">
                            <a:avLst/>
                          </a:prstGeom>
                        </pic:spPr>
                      </pic:pic>
                      <pic:pic xmlns:pic="http://schemas.openxmlformats.org/drawingml/2006/picture">
                        <pic:nvPicPr>
                          <pic:cNvPr id="23" name="Picture 2701"/>
                          <pic:cNvPicPr/>
                        </pic:nvPicPr>
                        <pic:blipFill>
                          <a:blip r:embed="rId18"/>
                          <a:stretch>
                            <a:fillRect/>
                          </a:stretch>
                        </pic:blipFill>
                        <pic:spPr>
                          <a:xfrm flipV="1">
                            <a:off x="857250" y="0"/>
                            <a:ext cx="47625" cy="9525"/>
                          </a:xfrm>
                          <a:prstGeom prst="rect">
                            <a:avLst/>
                          </a:prstGeom>
                        </pic:spPr>
                      </pic:pic>
                      <pic:pic xmlns:pic="http://schemas.openxmlformats.org/drawingml/2006/picture">
                        <pic:nvPicPr>
                          <pic:cNvPr id="24" name="Picture 2702"/>
                          <pic:cNvPicPr/>
                        </pic:nvPicPr>
                        <pic:blipFill>
                          <a:blip r:embed="rId18"/>
                          <a:stretch>
                            <a:fillRect/>
                          </a:stretch>
                        </pic:blipFill>
                        <pic:spPr>
                          <a:xfrm flipV="1">
                            <a:off x="904875" y="0"/>
                            <a:ext cx="47625" cy="9525"/>
                          </a:xfrm>
                          <a:prstGeom prst="rect">
                            <a:avLst/>
                          </a:prstGeom>
                        </pic:spPr>
                      </pic:pic>
                      <pic:pic xmlns:pic="http://schemas.openxmlformats.org/drawingml/2006/picture">
                        <pic:nvPicPr>
                          <pic:cNvPr id="25" name="Picture 2703"/>
                          <pic:cNvPicPr/>
                        </pic:nvPicPr>
                        <pic:blipFill>
                          <a:blip r:embed="rId18"/>
                          <a:stretch>
                            <a:fillRect/>
                          </a:stretch>
                        </pic:blipFill>
                        <pic:spPr>
                          <a:xfrm flipV="1">
                            <a:off x="952500" y="0"/>
                            <a:ext cx="47625" cy="9525"/>
                          </a:xfrm>
                          <a:prstGeom prst="rect">
                            <a:avLst/>
                          </a:prstGeom>
                        </pic:spPr>
                      </pic:pic>
                      <pic:pic xmlns:pic="http://schemas.openxmlformats.org/drawingml/2006/picture">
                        <pic:nvPicPr>
                          <pic:cNvPr id="26" name="Picture 2704"/>
                          <pic:cNvPicPr/>
                        </pic:nvPicPr>
                        <pic:blipFill>
                          <a:blip r:embed="rId18"/>
                          <a:stretch>
                            <a:fillRect/>
                          </a:stretch>
                        </pic:blipFill>
                        <pic:spPr>
                          <a:xfrm flipV="1">
                            <a:off x="1000125" y="0"/>
                            <a:ext cx="47625" cy="9525"/>
                          </a:xfrm>
                          <a:prstGeom prst="rect">
                            <a:avLst/>
                          </a:prstGeom>
                        </pic:spPr>
                      </pic:pic>
                      <pic:pic xmlns:pic="http://schemas.openxmlformats.org/drawingml/2006/picture">
                        <pic:nvPicPr>
                          <pic:cNvPr id="27" name="Picture 2705"/>
                          <pic:cNvPicPr/>
                        </pic:nvPicPr>
                        <pic:blipFill>
                          <a:blip r:embed="rId18"/>
                          <a:stretch>
                            <a:fillRect/>
                          </a:stretch>
                        </pic:blipFill>
                        <pic:spPr>
                          <a:xfrm flipV="1">
                            <a:off x="1047750" y="0"/>
                            <a:ext cx="47625" cy="9525"/>
                          </a:xfrm>
                          <a:prstGeom prst="rect">
                            <a:avLst/>
                          </a:prstGeom>
                        </pic:spPr>
                      </pic:pic>
                      <pic:pic xmlns:pic="http://schemas.openxmlformats.org/drawingml/2006/picture">
                        <pic:nvPicPr>
                          <pic:cNvPr id="28" name="Picture 2706"/>
                          <pic:cNvPicPr/>
                        </pic:nvPicPr>
                        <pic:blipFill>
                          <a:blip r:embed="rId18"/>
                          <a:stretch>
                            <a:fillRect/>
                          </a:stretch>
                        </pic:blipFill>
                        <pic:spPr>
                          <a:xfrm flipV="1">
                            <a:off x="1095375" y="0"/>
                            <a:ext cx="47625" cy="9525"/>
                          </a:xfrm>
                          <a:prstGeom prst="rect">
                            <a:avLst/>
                          </a:prstGeom>
                        </pic:spPr>
                      </pic:pic>
                      <pic:pic xmlns:pic="http://schemas.openxmlformats.org/drawingml/2006/picture">
                        <pic:nvPicPr>
                          <pic:cNvPr id="29" name="Picture 2707"/>
                          <pic:cNvPicPr/>
                        </pic:nvPicPr>
                        <pic:blipFill>
                          <a:blip r:embed="rId18"/>
                          <a:stretch>
                            <a:fillRect/>
                          </a:stretch>
                        </pic:blipFill>
                        <pic:spPr>
                          <a:xfrm flipV="1">
                            <a:off x="1143000" y="0"/>
                            <a:ext cx="47625" cy="9525"/>
                          </a:xfrm>
                          <a:prstGeom prst="rect">
                            <a:avLst/>
                          </a:prstGeom>
                        </pic:spPr>
                      </pic:pic>
                      <pic:pic xmlns:pic="http://schemas.openxmlformats.org/drawingml/2006/picture">
                        <pic:nvPicPr>
                          <pic:cNvPr id="30" name="Picture 2708"/>
                          <pic:cNvPicPr/>
                        </pic:nvPicPr>
                        <pic:blipFill>
                          <a:blip r:embed="rId18"/>
                          <a:stretch>
                            <a:fillRect/>
                          </a:stretch>
                        </pic:blipFill>
                        <pic:spPr>
                          <a:xfrm flipV="1">
                            <a:off x="1190625" y="0"/>
                            <a:ext cx="47625" cy="9525"/>
                          </a:xfrm>
                          <a:prstGeom prst="rect">
                            <a:avLst/>
                          </a:prstGeom>
                        </pic:spPr>
                      </pic:pic>
                      <pic:pic xmlns:pic="http://schemas.openxmlformats.org/drawingml/2006/picture">
                        <pic:nvPicPr>
                          <pic:cNvPr id="31" name="Picture 2709"/>
                          <pic:cNvPicPr/>
                        </pic:nvPicPr>
                        <pic:blipFill>
                          <a:blip r:embed="rId18"/>
                          <a:stretch>
                            <a:fillRect/>
                          </a:stretch>
                        </pic:blipFill>
                        <pic:spPr>
                          <a:xfrm flipV="1">
                            <a:off x="1238250" y="0"/>
                            <a:ext cx="47625" cy="9525"/>
                          </a:xfrm>
                          <a:prstGeom prst="rect">
                            <a:avLst/>
                          </a:prstGeom>
                        </pic:spPr>
                      </pic:pic>
                      <pic:pic xmlns:pic="http://schemas.openxmlformats.org/drawingml/2006/picture">
                        <pic:nvPicPr>
                          <pic:cNvPr id="3456" name="Picture 2710"/>
                          <pic:cNvPicPr/>
                        </pic:nvPicPr>
                        <pic:blipFill>
                          <a:blip r:embed="rId18"/>
                          <a:stretch>
                            <a:fillRect/>
                          </a:stretch>
                        </pic:blipFill>
                        <pic:spPr>
                          <a:xfrm flipV="1">
                            <a:off x="1285875" y="0"/>
                            <a:ext cx="47625" cy="9525"/>
                          </a:xfrm>
                          <a:prstGeom prst="rect">
                            <a:avLst/>
                          </a:prstGeom>
                        </pic:spPr>
                      </pic:pic>
                      <pic:pic xmlns:pic="http://schemas.openxmlformats.org/drawingml/2006/picture">
                        <pic:nvPicPr>
                          <pic:cNvPr id="3457" name="Picture 2711"/>
                          <pic:cNvPicPr/>
                        </pic:nvPicPr>
                        <pic:blipFill>
                          <a:blip r:embed="rId18"/>
                          <a:stretch>
                            <a:fillRect/>
                          </a:stretch>
                        </pic:blipFill>
                        <pic:spPr>
                          <a:xfrm flipV="1">
                            <a:off x="1333500" y="0"/>
                            <a:ext cx="47625" cy="9525"/>
                          </a:xfrm>
                          <a:prstGeom prst="rect">
                            <a:avLst/>
                          </a:prstGeom>
                        </pic:spPr>
                      </pic:pic>
                      <pic:pic xmlns:pic="http://schemas.openxmlformats.org/drawingml/2006/picture">
                        <pic:nvPicPr>
                          <pic:cNvPr id="3458" name="Picture 2712"/>
                          <pic:cNvPicPr/>
                        </pic:nvPicPr>
                        <pic:blipFill>
                          <a:blip r:embed="rId18"/>
                          <a:stretch>
                            <a:fillRect/>
                          </a:stretch>
                        </pic:blipFill>
                        <pic:spPr>
                          <a:xfrm flipV="1">
                            <a:off x="1381125" y="0"/>
                            <a:ext cx="47625" cy="9525"/>
                          </a:xfrm>
                          <a:prstGeom prst="rect">
                            <a:avLst/>
                          </a:prstGeom>
                        </pic:spPr>
                      </pic:pic>
                      <pic:pic xmlns:pic="http://schemas.openxmlformats.org/drawingml/2006/picture">
                        <pic:nvPicPr>
                          <pic:cNvPr id="3585" name="Picture 2713"/>
                          <pic:cNvPicPr/>
                        </pic:nvPicPr>
                        <pic:blipFill>
                          <a:blip r:embed="rId18"/>
                          <a:stretch>
                            <a:fillRect/>
                          </a:stretch>
                        </pic:blipFill>
                        <pic:spPr>
                          <a:xfrm flipV="1">
                            <a:off x="1428750" y="0"/>
                            <a:ext cx="47625" cy="9525"/>
                          </a:xfrm>
                          <a:prstGeom prst="rect">
                            <a:avLst/>
                          </a:prstGeom>
                        </pic:spPr>
                      </pic:pic>
                      <pic:pic xmlns:pic="http://schemas.openxmlformats.org/drawingml/2006/picture">
                        <pic:nvPicPr>
                          <pic:cNvPr id="3586" name="Picture 2714"/>
                          <pic:cNvPicPr/>
                        </pic:nvPicPr>
                        <pic:blipFill>
                          <a:blip r:embed="rId18"/>
                          <a:stretch>
                            <a:fillRect/>
                          </a:stretch>
                        </pic:blipFill>
                        <pic:spPr>
                          <a:xfrm flipV="1">
                            <a:off x="1476375" y="0"/>
                            <a:ext cx="47625" cy="9525"/>
                          </a:xfrm>
                          <a:prstGeom prst="rect">
                            <a:avLst/>
                          </a:prstGeom>
                        </pic:spPr>
                      </pic:pic>
                      <pic:pic xmlns:pic="http://schemas.openxmlformats.org/drawingml/2006/picture">
                        <pic:nvPicPr>
                          <pic:cNvPr id="3587" name="Picture 2715"/>
                          <pic:cNvPicPr/>
                        </pic:nvPicPr>
                        <pic:blipFill>
                          <a:blip r:embed="rId18"/>
                          <a:stretch>
                            <a:fillRect/>
                          </a:stretch>
                        </pic:blipFill>
                        <pic:spPr>
                          <a:xfrm flipV="1">
                            <a:off x="1524000" y="0"/>
                            <a:ext cx="47625" cy="9525"/>
                          </a:xfrm>
                          <a:prstGeom prst="rect">
                            <a:avLst/>
                          </a:prstGeom>
                        </pic:spPr>
                      </pic:pic>
                      <pic:pic xmlns:pic="http://schemas.openxmlformats.org/drawingml/2006/picture">
                        <pic:nvPicPr>
                          <pic:cNvPr id="3588" name="Picture 2716"/>
                          <pic:cNvPicPr/>
                        </pic:nvPicPr>
                        <pic:blipFill>
                          <a:blip r:embed="rId18"/>
                          <a:stretch>
                            <a:fillRect/>
                          </a:stretch>
                        </pic:blipFill>
                        <pic:spPr>
                          <a:xfrm flipV="1">
                            <a:off x="1571625" y="0"/>
                            <a:ext cx="47625" cy="9525"/>
                          </a:xfrm>
                          <a:prstGeom prst="rect">
                            <a:avLst/>
                          </a:prstGeom>
                        </pic:spPr>
                      </pic:pic>
                      <pic:pic xmlns:pic="http://schemas.openxmlformats.org/drawingml/2006/picture">
                        <pic:nvPicPr>
                          <pic:cNvPr id="3589" name="Picture 2717"/>
                          <pic:cNvPicPr/>
                        </pic:nvPicPr>
                        <pic:blipFill>
                          <a:blip r:embed="rId18"/>
                          <a:stretch>
                            <a:fillRect/>
                          </a:stretch>
                        </pic:blipFill>
                        <pic:spPr>
                          <a:xfrm flipV="1">
                            <a:off x="1619250" y="0"/>
                            <a:ext cx="47625" cy="9525"/>
                          </a:xfrm>
                          <a:prstGeom prst="rect">
                            <a:avLst/>
                          </a:prstGeom>
                        </pic:spPr>
                      </pic:pic>
                      <pic:pic xmlns:pic="http://schemas.openxmlformats.org/drawingml/2006/picture">
                        <pic:nvPicPr>
                          <pic:cNvPr id="3590" name="Picture 2718"/>
                          <pic:cNvPicPr/>
                        </pic:nvPicPr>
                        <pic:blipFill>
                          <a:blip r:embed="rId18"/>
                          <a:stretch>
                            <a:fillRect/>
                          </a:stretch>
                        </pic:blipFill>
                        <pic:spPr>
                          <a:xfrm flipV="1">
                            <a:off x="1666875" y="0"/>
                            <a:ext cx="47625" cy="9525"/>
                          </a:xfrm>
                          <a:prstGeom prst="rect">
                            <a:avLst/>
                          </a:prstGeom>
                        </pic:spPr>
                      </pic:pic>
                      <pic:pic xmlns:pic="http://schemas.openxmlformats.org/drawingml/2006/picture">
                        <pic:nvPicPr>
                          <pic:cNvPr id="3591" name="Picture 2719"/>
                          <pic:cNvPicPr/>
                        </pic:nvPicPr>
                        <pic:blipFill>
                          <a:blip r:embed="rId18"/>
                          <a:stretch>
                            <a:fillRect/>
                          </a:stretch>
                        </pic:blipFill>
                        <pic:spPr>
                          <a:xfrm flipV="1">
                            <a:off x="1714500" y="0"/>
                            <a:ext cx="47625" cy="9525"/>
                          </a:xfrm>
                          <a:prstGeom prst="rect">
                            <a:avLst/>
                          </a:prstGeom>
                        </pic:spPr>
                      </pic:pic>
                      <pic:pic xmlns:pic="http://schemas.openxmlformats.org/drawingml/2006/picture">
                        <pic:nvPicPr>
                          <pic:cNvPr id="3592" name="Picture 2720"/>
                          <pic:cNvPicPr/>
                        </pic:nvPicPr>
                        <pic:blipFill>
                          <a:blip r:embed="rId18"/>
                          <a:stretch>
                            <a:fillRect/>
                          </a:stretch>
                        </pic:blipFill>
                        <pic:spPr>
                          <a:xfrm flipV="1">
                            <a:off x="1762125" y="0"/>
                            <a:ext cx="47625" cy="9525"/>
                          </a:xfrm>
                          <a:prstGeom prst="rect">
                            <a:avLst/>
                          </a:prstGeom>
                        </pic:spPr>
                      </pic:pic>
                      <pic:pic xmlns:pic="http://schemas.openxmlformats.org/drawingml/2006/picture">
                        <pic:nvPicPr>
                          <pic:cNvPr id="3593" name="Picture 2721"/>
                          <pic:cNvPicPr/>
                        </pic:nvPicPr>
                        <pic:blipFill>
                          <a:blip r:embed="rId18"/>
                          <a:stretch>
                            <a:fillRect/>
                          </a:stretch>
                        </pic:blipFill>
                        <pic:spPr>
                          <a:xfrm flipV="1">
                            <a:off x="1809750" y="0"/>
                            <a:ext cx="47625" cy="9525"/>
                          </a:xfrm>
                          <a:prstGeom prst="rect">
                            <a:avLst/>
                          </a:prstGeom>
                        </pic:spPr>
                      </pic:pic>
                      <pic:pic xmlns:pic="http://schemas.openxmlformats.org/drawingml/2006/picture">
                        <pic:nvPicPr>
                          <pic:cNvPr id="3594" name="Picture 2722"/>
                          <pic:cNvPicPr/>
                        </pic:nvPicPr>
                        <pic:blipFill>
                          <a:blip r:embed="rId18"/>
                          <a:stretch>
                            <a:fillRect/>
                          </a:stretch>
                        </pic:blipFill>
                        <pic:spPr>
                          <a:xfrm flipV="1">
                            <a:off x="1857375" y="0"/>
                            <a:ext cx="47625" cy="9525"/>
                          </a:xfrm>
                          <a:prstGeom prst="rect">
                            <a:avLst/>
                          </a:prstGeom>
                        </pic:spPr>
                      </pic:pic>
                      <pic:pic xmlns:pic="http://schemas.openxmlformats.org/drawingml/2006/picture">
                        <pic:nvPicPr>
                          <pic:cNvPr id="3595" name="Picture 2723"/>
                          <pic:cNvPicPr/>
                        </pic:nvPicPr>
                        <pic:blipFill>
                          <a:blip r:embed="rId18"/>
                          <a:stretch>
                            <a:fillRect/>
                          </a:stretch>
                        </pic:blipFill>
                        <pic:spPr>
                          <a:xfrm flipV="1">
                            <a:off x="1905000" y="0"/>
                            <a:ext cx="47625" cy="9525"/>
                          </a:xfrm>
                          <a:prstGeom prst="rect">
                            <a:avLst/>
                          </a:prstGeom>
                        </pic:spPr>
                      </pic:pic>
                      <pic:pic xmlns:pic="http://schemas.openxmlformats.org/drawingml/2006/picture">
                        <pic:nvPicPr>
                          <pic:cNvPr id="3596" name="Picture 2724"/>
                          <pic:cNvPicPr/>
                        </pic:nvPicPr>
                        <pic:blipFill>
                          <a:blip r:embed="rId18"/>
                          <a:stretch>
                            <a:fillRect/>
                          </a:stretch>
                        </pic:blipFill>
                        <pic:spPr>
                          <a:xfrm flipV="1">
                            <a:off x="1952625" y="0"/>
                            <a:ext cx="47625" cy="9525"/>
                          </a:xfrm>
                          <a:prstGeom prst="rect">
                            <a:avLst/>
                          </a:prstGeom>
                        </pic:spPr>
                      </pic:pic>
                      <pic:pic xmlns:pic="http://schemas.openxmlformats.org/drawingml/2006/picture">
                        <pic:nvPicPr>
                          <pic:cNvPr id="3597" name="Picture 2725"/>
                          <pic:cNvPicPr/>
                        </pic:nvPicPr>
                        <pic:blipFill>
                          <a:blip r:embed="rId18"/>
                          <a:stretch>
                            <a:fillRect/>
                          </a:stretch>
                        </pic:blipFill>
                        <pic:spPr>
                          <a:xfrm flipV="1">
                            <a:off x="2000250" y="0"/>
                            <a:ext cx="47625" cy="9525"/>
                          </a:xfrm>
                          <a:prstGeom prst="rect">
                            <a:avLst/>
                          </a:prstGeom>
                        </pic:spPr>
                      </pic:pic>
                      <pic:pic xmlns:pic="http://schemas.openxmlformats.org/drawingml/2006/picture">
                        <pic:nvPicPr>
                          <pic:cNvPr id="3598" name="Picture 2726"/>
                          <pic:cNvPicPr/>
                        </pic:nvPicPr>
                        <pic:blipFill>
                          <a:blip r:embed="rId18"/>
                          <a:stretch>
                            <a:fillRect/>
                          </a:stretch>
                        </pic:blipFill>
                        <pic:spPr>
                          <a:xfrm flipV="1">
                            <a:off x="2047875" y="0"/>
                            <a:ext cx="47625" cy="9525"/>
                          </a:xfrm>
                          <a:prstGeom prst="rect">
                            <a:avLst/>
                          </a:prstGeom>
                        </pic:spPr>
                      </pic:pic>
                      <pic:pic xmlns:pic="http://schemas.openxmlformats.org/drawingml/2006/picture">
                        <pic:nvPicPr>
                          <pic:cNvPr id="3599" name="Picture 2727"/>
                          <pic:cNvPicPr/>
                        </pic:nvPicPr>
                        <pic:blipFill>
                          <a:blip r:embed="rId19"/>
                          <a:stretch>
                            <a:fillRect/>
                          </a:stretch>
                        </pic:blipFill>
                        <pic:spPr>
                          <a:xfrm flipV="1">
                            <a:off x="2095500" y="0"/>
                            <a:ext cx="9525" cy="9525"/>
                          </a:xfrm>
                          <a:prstGeom prst="rect">
                            <a:avLst/>
                          </a:prstGeom>
                        </pic:spPr>
                      </pic:pic>
                      <pic:pic xmlns:pic="http://schemas.openxmlformats.org/drawingml/2006/picture">
                        <pic:nvPicPr>
                          <pic:cNvPr id="3600" name="Picture 2728"/>
                          <pic:cNvPicPr/>
                        </pic:nvPicPr>
                        <pic:blipFill>
                          <a:blip r:embed="rId20"/>
                          <a:stretch>
                            <a:fillRect/>
                          </a:stretch>
                        </pic:blipFill>
                        <pic:spPr>
                          <a:xfrm flipV="1">
                            <a:off x="2105025" y="0"/>
                            <a:ext cx="47625" cy="9525"/>
                          </a:xfrm>
                          <a:prstGeom prst="rect">
                            <a:avLst/>
                          </a:prstGeom>
                        </pic:spPr>
                      </pic:pic>
                      <pic:pic xmlns:pic="http://schemas.openxmlformats.org/drawingml/2006/picture">
                        <pic:nvPicPr>
                          <pic:cNvPr id="3601" name="Picture 2729"/>
                          <pic:cNvPicPr/>
                        </pic:nvPicPr>
                        <pic:blipFill>
                          <a:blip r:embed="rId20"/>
                          <a:stretch>
                            <a:fillRect/>
                          </a:stretch>
                        </pic:blipFill>
                        <pic:spPr>
                          <a:xfrm flipV="1">
                            <a:off x="2152650" y="0"/>
                            <a:ext cx="47625" cy="9525"/>
                          </a:xfrm>
                          <a:prstGeom prst="rect">
                            <a:avLst/>
                          </a:prstGeom>
                        </pic:spPr>
                      </pic:pic>
                      <pic:pic xmlns:pic="http://schemas.openxmlformats.org/drawingml/2006/picture">
                        <pic:nvPicPr>
                          <pic:cNvPr id="3602" name="Picture 2730"/>
                          <pic:cNvPicPr/>
                        </pic:nvPicPr>
                        <pic:blipFill>
                          <a:blip r:embed="rId20"/>
                          <a:stretch>
                            <a:fillRect/>
                          </a:stretch>
                        </pic:blipFill>
                        <pic:spPr>
                          <a:xfrm flipV="1">
                            <a:off x="2200275" y="0"/>
                            <a:ext cx="47625" cy="9525"/>
                          </a:xfrm>
                          <a:prstGeom prst="rect">
                            <a:avLst/>
                          </a:prstGeom>
                        </pic:spPr>
                      </pic:pic>
                      <pic:pic xmlns:pic="http://schemas.openxmlformats.org/drawingml/2006/picture">
                        <pic:nvPicPr>
                          <pic:cNvPr id="3603" name="Picture 2731"/>
                          <pic:cNvPicPr/>
                        </pic:nvPicPr>
                        <pic:blipFill>
                          <a:blip r:embed="rId20"/>
                          <a:stretch>
                            <a:fillRect/>
                          </a:stretch>
                        </pic:blipFill>
                        <pic:spPr>
                          <a:xfrm flipV="1">
                            <a:off x="2247900" y="0"/>
                            <a:ext cx="47625" cy="9525"/>
                          </a:xfrm>
                          <a:prstGeom prst="rect">
                            <a:avLst/>
                          </a:prstGeom>
                        </pic:spPr>
                      </pic:pic>
                      <pic:pic xmlns:pic="http://schemas.openxmlformats.org/drawingml/2006/picture">
                        <pic:nvPicPr>
                          <pic:cNvPr id="3604" name="Picture 2732"/>
                          <pic:cNvPicPr/>
                        </pic:nvPicPr>
                        <pic:blipFill>
                          <a:blip r:embed="rId20"/>
                          <a:stretch>
                            <a:fillRect/>
                          </a:stretch>
                        </pic:blipFill>
                        <pic:spPr>
                          <a:xfrm flipV="1">
                            <a:off x="2295525" y="0"/>
                            <a:ext cx="47625" cy="9525"/>
                          </a:xfrm>
                          <a:prstGeom prst="rect">
                            <a:avLst/>
                          </a:prstGeom>
                        </pic:spPr>
                      </pic:pic>
                      <pic:pic xmlns:pic="http://schemas.openxmlformats.org/drawingml/2006/picture">
                        <pic:nvPicPr>
                          <pic:cNvPr id="3605" name="Picture 2733"/>
                          <pic:cNvPicPr/>
                        </pic:nvPicPr>
                        <pic:blipFill>
                          <a:blip r:embed="rId20"/>
                          <a:stretch>
                            <a:fillRect/>
                          </a:stretch>
                        </pic:blipFill>
                        <pic:spPr>
                          <a:xfrm flipV="1">
                            <a:off x="2343150" y="0"/>
                            <a:ext cx="47625" cy="9525"/>
                          </a:xfrm>
                          <a:prstGeom prst="rect">
                            <a:avLst/>
                          </a:prstGeom>
                        </pic:spPr>
                      </pic:pic>
                      <pic:pic xmlns:pic="http://schemas.openxmlformats.org/drawingml/2006/picture">
                        <pic:nvPicPr>
                          <pic:cNvPr id="3606" name="Picture 2734"/>
                          <pic:cNvPicPr/>
                        </pic:nvPicPr>
                        <pic:blipFill>
                          <a:blip r:embed="rId20"/>
                          <a:stretch>
                            <a:fillRect/>
                          </a:stretch>
                        </pic:blipFill>
                        <pic:spPr>
                          <a:xfrm flipV="1">
                            <a:off x="2390775" y="0"/>
                            <a:ext cx="47625" cy="9525"/>
                          </a:xfrm>
                          <a:prstGeom prst="rect">
                            <a:avLst/>
                          </a:prstGeom>
                        </pic:spPr>
                      </pic:pic>
                      <pic:pic xmlns:pic="http://schemas.openxmlformats.org/drawingml/2006/picture">
                        <pic:nvPicPr>
                          <pic:cNvPr id="3607" name="Picture 2735"/>
                          <pic:cNvPicPr/>
                        </pic:nvPicPr>
                        <pic:blipFill>
                          <a:blip r:embed="rId20"/>
                          <a:stretch>
                            <a:fillRect/>
                          </a:stretch>
                        </pic:blipFill>
                        <pic:spPr>
                          <a:xfrm flipV="1">
                            <a:off x="2438400" y="0"/>
                            <a:ext cx="47625" cy="9525"/>
                          </a:xfrm>
                          <a:prstGeom prst="rect">
                            <a:avLst/>
                          </a:prstGeom>
                        </pic:spPr>
                      </pic:pic>
                      <pic:pic xmlns:pic="http://schemas.openxmlformats.org/drawingml/2006/picture">
                        <pic:nvPicPr>
                          <pic:cNvPr id="3608" name="Picture 2736"/>
                          <pic:cNvPicPr/>
                        </pic:nvPicPr>
                        <pic:blipFill>
                          <a:blip r:embed="rId20"/>
                          <a:stretch>
                            <a:fillRect/>
                          </a:stretch>
                        </pic:blipFill>
                        <pic:spPr>
                          <a:xfrm flipV="1">
                            <a:off x="2486025" y="0"/>
                            <a:ext cx="47625" cy="9525"/>
                          </a:xfrm>
                          <a:prstGeom prst="rect">
                            <a:avLst/>
                          </a:prstGeom>
                        </pic:spPr>
                      </pic:pic>
                      <pic:pic xmlns:pic="http://schemas.openxmlformats.org/drawingml/2006/picture">
                        <pic:nvPicPr>
                          <pic:cNvPr id="3609" name="Picture 2737"/>
                          <pic:cNvPicPr/>
                        </pic:nvPicPr>
                        <pic:blipFill>
                          <a:blip r:embed="rId20"/>
                          <a:stretch>
                            <a:fillRect/>
                          </a:stretch>
                        </pic:blipFill>
                        <pic:spPr>
                          <a:xfrm flipV="1">
                            <a:off x="2533650" y="0"/>
                            <a:ext cx="47625" cy="9525"/>
                          </a:xfrm>
                          <a:prstGeom prst="rect">
                            <a:avLst/>
                          </a:prstGeom>
                        </pic:spPr>
                      </pic:pic>
                      <pic:pic xmlns:pic="http://schemas.openxmlformats.org/drawingml/2006/picture">
                        <pic:nvPicPr>
                          <pic:cNvPr id="3610" name="Picture 2738"/>
                          <pic:cNvPicPr/>
                        </pic:nvPicPr>
                        <pic:blipFill>
                          <a:blip r:embed="rId20"/>
                          <a:stretch>
                            <a:fillRect/>
                          </a:stretch>
                        </pic:blipFill>
                        <pic:spPr>
                          <a:xfrm flipV="1">
                            <a:off x="2581275" y="0"/>
                            <a:ext cx="47625" cy="9525"/>
                          </a:xfrm>
                          <a:prstGeom prst="rect">
                            <a:avLst/>
                          </a:prstGeom>
                        </pic:spPr>
                      </pic:pic>
                      <pic:pic xmlns:pic="http://schemas.openxmlformats.org/drawingml/2006/picture">
                        <pic:nvPicPr>
                          <pic:cNvPr id="3611" name="Picture 2739"/>
                          <pic:cNvPicPr/>
                        </pic:nvPicPr>
                        <pic:blipFill>
                          <a:blip r:embed="rId20"/>
                          <a:stretch>
                            <a:fillRect/>
                          </a:stretch>
                        </pic:blipFill>
                        <pic:spPr>
                          <a:xfrm flipV="1">
                            <a:off x="2628900" y="0"/>
                            <a:ext cx="47625" cy="9525"/>
                          </a:xfrm>
                          <a:prstGeom prst="rect">
                            <a:avLst/>
                          </a:prstGeom>
                        </pic:spPr>
                      </pic:pic>
                      <pic:pic xmlns:pic="http://schemas.openxmlformats.org/drawingml/2006/picture">
                        <pic:nvPicPr>
                          <pic:cNvPr id="3612" name="Picture 2740"/>
                          <pic:cNvPicPr/>
                        </pic:nvPicPr>
                        <pic:blipFill>
                          <a:blip r:embed="rId20"/>
                          <a:stretch>
                            <a:fillRect/>
                          </a:stretch>
                        </pic:blipFill>
                        <pic:spPr>
                          <a:xfrm flipV="1">
                            <a:off x="2676525" y="0"/>
                            <a:ext cx="47625" cy="9525"/>
                          </a:xfrm>
                          <a:prstGeom prst="rect">
                            <a:avLst/>
                          </a:prstGeom>
                        </pic:spPr>
                      </pic:pic>
                      <pic:pic xmlns:pic="http://schemas.openxmlformats.org/drawingml/2006/picture">
                        <pic:nvPicPr>
                          <pic:cNvPr id="3613" name="Picture 2741"/>
                          <pic:cNvPicPr/>
                        </pic:nvPicPr>
                        <pic:blipFill>
                          <a:blip r:embed="rId20"/>
                          <a:stretch>
                            <a:fillRect/>
                          </a:stretch>
                        </pic:blipFill>
                        <pic:spPr>
                          <a:xfrm flipV="1">
                            <a:off x="2724150" y="0"/>
                            <a:ext cx="47625" cy="9525"/>
                          </a:xfrm>
                          <a:prstGeom prst="rect">
                            <a:avLst/>
                          </a:prstGeom>
                        </pic:spPr>
                      </pic:pic>
                      <pic:pic xmlns:pic="http://schemas.openxmlformats.org/drawingml/2006/picture">
                        <pic:nvPicPr>
                          <pic:cNvPr id="3614" name="Picture 2742"/>
                          <pic:cNvPicPr/>
                        </pic:nvPicPr>
                        <pic:blipFill>
                          <a:blip r:embed="rId20"/>
                          <a:stretch>
                            <a:fillRect/>
                          </a:stretch>
                        </pic:blipFill>
                        <pic:spPr>
                          <a:xfrm flipV="1">
                            <a:off x="2771775" y="0"/>
                            <a:ext cx="47625" cy="9525"/>
                          </a:xfrm>
                          <a:prstGeom prst="rect">
                            <a:avLst/>
                          </a:prstGeom>
                        </pic:spPr>
                      </pic:pic>
                      <pic:pic xmlns:pic="http://schemas.openxmlformats.org/drawingml/2006/picture">
                        <pic:nvPicPr>
                          <pic:cNvPr id="3615" name="Picture 2743"/>
                          <pic:cNvPicPr/>
                        </pic:nvPicPr>
                        <pic:blipFill>
                          <a:blip r:embed="rId20"/>
                          <a:stretch>
                            <a:fillRect/>
                          </a:stretch>
                        </pic:blipFill>
                        <pic:spPr>
                          <a:xfrm flipV="1">
                            <a:off x="2819400" y="0"/>
                            <a:ext cx="47625" cy="9525"/>
                          </a:xfrm>
                          <a:prstGeom prst="rect">
                            <a:avLst/>
                          </a:prstGeom>
                        </pic:spPr>
                      </pic:pic>
                      <pic:pic xmlns:pic="http://schemas.openxmlformats.org/drawingml/2006/picture">
                        <pic:nvPicPr>
                          <pic:cNvPr id="54720" name="Picture 2744"/>
                          <pic:cNvPicPr/>
                        </pic:nvPicPr>
                        <pic:blipFill>
                          <a:blip r:embed="rId20"/>
                          <a:stretch>
                            <a:fillRect/>
                          </a:stretch>
                        </pic:blipFill>
                        <pic:spPr>
                          <a:xfrm flipV="1">
                            <a:off x="2867025" y="0"/>
                            <a:ext cx="47625" cy="9525"/>
                          </a:xfrm>
                          <a:prstGeom prst="rect">
                            <a:avLst/>
                          </a:prstGeom>
                        </pic:spPr>
                      </pic:pic>
                      <pic:pic xmlns:pic="http://schemas.openxmlformats.org/drawingml/2006/picture">
                        <pic:nvPicPr>
                          <pic:cNvPr id="54721" name="Picture 2745"/>
                          <pic:cNvPicPr/>
                        </pic:nvPicPr>
                        <pic:blipFill>
                          <a:blip r:embed="rId20"/>
                          <a:stretch>
                            <a:fillRect/>
                          </a:stretch>
                        </pic:blipFill>
                        <pic:spPr>
                          <a:xfrm flipV="1">
                            <a:off x="2914650" y="0"/>
                            <a:ext cx="47625" cy="9525"/>
                          </a:xfrm>
                          <a:prstGeom prst="rect">
                            <a:avLst/>
                          </a:prstGeom>
                        </pic:spPr>
                      </pic:pic>
                      <pic:pic xmlns:pic="http://schemas.openxmlformats.org/drawingml/2006/picture">
                        <pic:nvPicPr>
                          <pic:cNvPr id="54723" name="Picture 2746"/>
                          <pic:cNvPicPr/>
                        </pic:nvPicPr>
                        <pic:blipFill>
                          <a:blip r:embed="rId20"/>
                          <a:stretch>
                            <a:fillRect/>
                          </a:stretch>
                        </pic:blipFill>
                        <pic:spPr>
                          <a:xfrm flipV="1">
                            <a:off x="2962275" y="0"/>
                            <a:ext cx="47625" cy="9525"/>
                          </a:xfrm>
                          <a:prstGeom prst="rect">
                            <a:avLst/>
                          </a:prstGeom>
                        </pic:spPr>
                      </pic:pic>
                      <pic:pic xmlns:pic="http://schemas.openxmlformats.org/drawingml/2006/picture">
                        <pic:nvPicPr>
                          <pic:cNvPr id="54724" name="Picture 2747"/>
                          <pic:cNvPicPr/>
                        </pic:nvPicPr>
                        <pic:blipFill>
                          <a:blip r:embed="rId20"/>
                          <a:stretch>
                            <a:fillRect/>
                          </a:stretch>
                        </pic:blipFill>
                        <pic:spPr>
                          <a:xfrm flipV="1">
                            <a:off x="3009900" y="0"/>
                            <a:ext cx="47625" cy="9525"/>
                          </a:xfrm>
                          <a:prstGeom prst="rect">
                            <a:avLst/>
                          </a:prstGeom>
                        </pic:spPr>
                      </pic:pic>
                      <pic:pic xmlns:pic="http://schemas.openxmlformats.org/drawingml/2006/picture">
                        <pic:nvPicPr>
                          <pic:cNvPr id="54725" name="Picture 2748"/>
                          <pic:cNvPicPr/>
                        </pic:nvPicPr>
                        <pic:blipFill>
                          <a:blip r:embed="rId20"/>
                          <a:stretch>
                            <a:fillRect/>
                          </a:stretch>
                        </pic:blipFill>
                        <pic:spPr>
                          <a:xfrm flipV="1">
                            <a:off x="3057525" y="0"/>
                            <a:ext cx="47625" cy="9525"/>
                          </a:xfrm>
                          <a:prstGeom prst="rect">
                            <a:avLst/>
                          </a:prstGeom>
                        </pic:spPr>
                      </pic:pic>
                      <pic:pic xmlns:pic="http://schemas.openxmlformats.org/drawingml/2006/picture">
                        <pic:nvPicPr>
                          <pic:cNvPr id="54726" name="Picture 2749"/>
                          <pic:cNvPicPr/>
                        </pic:nvPicPr>
                        <pic:blipFill>
                          <a:blip r:embed="rId20"/>
                          <a:stretch>
                            <a:fillRect/>
                          </a:stretch>
                        </pic:blipFill>
                        <pic:spPr>
                          <a:xfrm flipV="1">
                            <a:off x="3105150" y="0"/>
                            <a:ext cx="47625" cy="9525"/>
                          </a:xfrm>
                          <a:prstGeom prst="rect">
                            <a:avLst/>
                          </a:prstGeom>
                        </pic:spPr>
                      </pic:pic>
                      <pic:pic xmlns:pic="http://schemas.openxmlformats.org/drawingml/2006/picture">
                        <pic:nvPicPr>
                          <pic:cNvPr id="54727" name="Picture 2750"/>
                          <pic:cNvPicPr/>
                        </pic:nvPicPr>
                        <pic:blipFill>
                          <a:blip r:embed="rId20"/>
                          <a:stretch>
                            <a:fillRect/>
                          </a:stretch>
                        </pic:blipFill>
                        <pic:spPr>
                          <a:xfrm flipV="1">
                            <a:off x="3152775" y="0"/>
                            <a:ext cx="47625" cy="9525"/>
                          </a:xfrm>
                          <a:prstGeom prst="rect">
                            <a:avLst/>
                          </a:prstGeom>
                        </pic:spPr>
                      </pic:pic>
                      <pic:pic xmlns:pic="http://schemas.openxmlformats.org/drawingml/2006/picture">
                        <pic:nvPicPr>
                          <pic:cNvPr id="54728" name="Picture 2751"/>
                          <pic:cNvPicPr/>
                        </pic:nvPicPr>
                        <pic:blipFill>
                          <a:blip r:embed="rId20"/>
                          <a:stretch>
                            <a:fillRect/>
                          </a:stretch>
                        </pic:blipFill>
                        <pic:spPr>
                          <a:xfrm flipV="1">
                            <a:off x="3200400" y="0"/>
                            <a:ext cx="47625" cy="9525"/>
                          </a:xfrm>
                          <a:prstGeom prst="rect">
                            <a:avLst/>
                          </a:prstGeom>
                        </pic:spPr>
                      </pic:pic>
                      <pic:pic xmlns:pic="http://schemas.openxmlformats.org/drawingml/2006/picture">
                        <pic:nvPicPr>
                          <pic:cNvPr id="54729" name="Picture 2752"/>
                          <pic:cNvPicPr/>
                        </pic:nvPicPr>
                        <pic:blipFill>
                          <a:blip r:embed="rId20"/>
                          <a:stretch>
                            <a:fillRect/>
                          </a:stretch>
                        </pic:blipFill>
                        <pic:spPr>
                          <a:xfrm flipV="1">
                            <a:off x="3248025" y="0"/>
                            <a:ext cx="47625" cy="9525"/>
                          </a:xfrm>
                          <a:prstGeom prst="rect">
                            <a:avLst/>
                          </a:prstGeom>
                        </pic:spPr>
                      </pic:pic>
                      <pic:pic xmlns:pic="http://schemas.openxmlformats.org/drawingml/2006/picture">
                        <pic:nvPicPr>
                          <pic:cNvPr id="54730" name="Picture 2753"/>
                          <pic:cNvPicPr/>
                        </pic:nvPicPr>
                        <pic:blipFill>
                          <a:blip r:embed="rId20"/>
                          <a:stretch>
                            <a:fillRect/>
                          </a:stretch>
                        </pic:blipFill>
                        <pic:spPr>
                          <a:xfrm flipV="1">
                            <a:off x="3295650" y="0"/>
                            <a:ext cx="47625" cy="9525"/>
                          </a:xfrm>
                          <a:prstGeom prst="rect">
                            <a:avLst/>
                          </a:prstGeom>
                        </pic:spPr>
                      </pic:pic>
                      <pic:pic xmlns:pic="http://schemas.openxmlformats.org/drawingml/2006/picture">
                        <pic:nvPicPr>
                          <pic:cNvPr id="54731" name="Picture 2754"/>
                          <pic:cNvPicPr/>
                        </pic:nvPicPr>
                        <pic:blipFill>
                          <a:blip r:embed="rId20"/>
                          <a:stretch>
                            <a:fillRect/>
                          </a:stretch>
                        </pic:blipFill>
                        <pic:spPr>
                          <a:xfrm flipV="1">
                            <a:off x="3343275" y="0"/>
                            <a:ext cx="47625" cy="9525"/>
                          </a:xfrm>
                          <a:prstGeom prst="rect">
                            <a:avLst/>
                          </a:prstGeom>
                        </pic:spPr>
                      </pic:pic>
                      <pic:pic xmlns:pic="http://schemas.openxmlformats.org/drawingml/2006/picture">
                        <pic:nvPicPr>
                          <pic:cNvPr id="54732" name="Picture 2755"/>
                          <pic:cNvPicPr/>
                        </pic:nvPicPr>
                        <pic:blipFill>
                          <a:blip r:embed="rId20"/>
                          <a:stretch>
                            <a:fillRect/>
                          </a:stretch>
                        </pic:blipFill>
                        <pic:spPr>
                          <a:xfrm flipV="1">
                            <a:off x="3390900" y="0"/>
                            <a:ext cx="47625" cy="9525"/>
                          </a:xfrm>
                          <a:prstGeom prst="rect">
                            <a:avLst/>
                          </a:prstGeom>
                        </pic:spPr>
                      </pic:pic>
                      <pic:pic xmlns:pic="http://schemas.openxmlformats.org/drawingml/2006/picture">
                        <pic:nvPicPr>
                          <pic:cNvPr id="54733" name="Picture 2756"/>
                          <pic:cNvPicPr/>
                        </pic:nvPicPr>
                        <pic:blipFill>
                          <a:blip r:embed="rId20"/>
                          <a:stretch>
                            <a:fillRect/>
                          </a:stretch>
                        </pic:blipFill>
                        <pic:spPr>
                          <a:xfrm flipV="1">
                            <a:off x="3438525" y="0"/>
                            <a:ext cx="47625" cy="9525"/>
                          </a:xfrm>
                          <a:prstGeom prst="rect">
                            <a:avLst/>
                          </a:prstGeom>
                        </pic:spPr>
                      </pic:pic>
                      <pic:pic xmlns:pic="http://schemas.openxmlformats.org/drawingml/2006/picture">
                        <pic:nvPicPr>
                          <pic:cNvPr id="54734" name="Picture 2757"/>
                          <pic:cNvPicPr/>
                        </pic:nvPicPr>
                        <pic:blipFill>
                          <a:blip r:embed="rId20"/>
                          <a:stretch>
                            <a:fillRect/>
                          </a:stretch>
                        </pic:blipFill>
                        <pic:spPr>
                          <a:xfrm flipV="1">
                            <a:off x="3486150" y="0"/>
                            <a:ext cx="47625" cy="9525"/>
                          </a:xfrm>
                          <a:prstGeom prst="rect">
                            <a:avLst/>
                          </a:prstGeom>
                        </pic:spPr>
                      </pic:pic>
                      <pic:pic xmlns:pic="http://schemas.openxmlformats.org/drawingml/2006/picture">
                        <pic:nvPicPr>
                          <pic:cNvPr id="54735" name="Picture 2758"/>
                          <pic:cNvPicPr/>
                        </pic:nvPicPr>
                        <pic:blipFill>
                          <a:blip r:embed="rId20"/>
                          <a:stretch>
                            <a:fillRect/>
                          </a:stretch>
                        </pic:blipFill>
                        <pic:spPr>
                          <a:xfrm flipV="1">
                            <a:off x="3533775" y="0"/>
                            <a:ext cx="47625" cy="9525"/>
                          </a:xfrm>
                          <a:prstGeom prst="rect">
                            <a:avLst/>
                          </a:prstGeom>
                        </pic:spPr>
                      </pic:pic>
                      <pic:pic xmlns:pic="http://schemas.openxmlformats.org/drawingml/2006/picture">
                        <pic:nvPicPr>
                          <pic:cNvPr id="54736" name="Picture 2759"/>
                          <pic:cNvPicPr/>
                        </pic:nvPicPr>
                        <pic:blipFill>
                          <a:blip r:embed="rId20"/>
                          <a:stretch>
                            <a:fillRect/>
                          </a:stretch>
                        </pic:blipFill>
                        <pic:spPr>
                          <a:xfrm flipV="1">
                            <a:off x="3581400" y="0"/>
                            <a:ext cx="47625" cy="9525"/>
                          </a:xfrm>
                          <a:prstGeom prst="rect">
                            <a:avLst/>
                          </a:prstGeom>
                        </pic:spPr>
                      </pic:pic>
                      <pic:pic xmlns:pic="http://schemas.openxmlformats.org/drawingml/2006/picture">
                        <pic:nvPicPr>
                          <pic:cNvPr id="54737" name="Picture 2760"/>
                          <pic:cNvPicPr/>
                        </pic:nvPicPr>
                        <pic:blipFill>
                          <a:blip r:embed="rId20"/>
                          <a:stretch>
                            <a:fillRect/>
                          </a:stretch>
                        </pic:blipFill>
                        <pic:spPr>
                          <a:xfrm flipV="1">
                            <a:off x="3629025" y="0"/>
                            <a:ext cx="47625" cy="9525"/>
                          </a:xfrm>
                          <a:prstGeom prst="rect">
                            <a:avLst/>
                          </a:prstGeom>
                        </pic:spPr>
                      </pic:pic>
                      <pic:pic xmlns:pic="http://schemas.openxmlformats.org/drawingml/2006/picture">
                        <pic:nvPicPr>
                          <pic:cNvPr id="54738" name="Picture 2761"/>
                          <pic:cNvPicPr/>
                        </pic:nvPicPr>
                        <pic:blipFill>
                          <a:blip r:embed="rId20"/>
                          <a:stretch>
                            <a:fillRect/>
                          </a:stretch>
                        </pic:blipFill>
                        <pic:spPr>
                          <a:xfrm flipV="1">
                            <a:off x="3676650" y="0"/>
                            <a:ext cx="47625" cy="9525"/>
                          </a:xfrm>
                          <a:prstGeom prst="rect">
                            <a:avLst/>
                          </a:prstGeom>
                        </pic:spPr>
                      </pic:pic>
                      <pic:pic xmlns:pic="http://schemas.openxmlformats.org/drawingml/2006/picture">
                        <pic:nvPicPr>
                          <pic:cNvPr id="54739" name="Picture 2762"/>
                          <pic:cNvPicPr/>
                        </pic:nvPicPr>
                        <pic:blipFill>
                          <a:blip r:embed="rId20"/>
                          <a:stretch>
                            <a:fillRect/>
                          </a:stretch>
                        </pic:blipFill>
                        <pic:spPr>
                          <a:xfrm flipV="1">
                            <a:off x="3724275" y="0"/>
                            <a:ext cx="47625" cy="9525"/>
                          </a:xfrm>
                          <a:prstGeom prst="rect">
                            <a:avLst/>
                          </a:prstGeom>
                        </pic:spPr>
                      </pic:pic>
                      <pic:pic xmlns:pic="http://schemas.openxmlformats.org/drawingml/2006/picture">
                        <pic:nvPicPr>
                          <pic:cNvPr id="54740" name="Picture 2763"/>
                          <pic:cNvPicPr/>
                        </pic:nvPicPr>
                        <pic:blipFill>
                          <a:blip r:embed="rId21"/>
                          <a:stretch>
                            <a:fillRect/>
                          </a:stretch>
                        </pic:blipFill>
                        <pic:spPr>
                          <a:xfrm flipV="1">
                            <a:off x="3771900" y="0"/>
                            <a:ext cx="38100" cy="9525"/>
                          </a:xfrm>
                          <a:prstGeom prst="rect">
                            <a:avLst/>
                          </a:prstGeom>
                        </pic:spPr>
                      </pic:pic>
                      <pic:pic xmlns:pic="http://schemas.openxmlformats.org/drawingml/2006/picture">
                        <pic:nvPicPr>
                          <pic:cNvPr id="54741" name="Picture 2764"/>
                          <pic:cNvPicPr/>
                        </pic:nvPicPr>
                        <pic:blipFill>
                          <a:blip r:embed="rId19"/>
                          <a:stretch>
                            <a:fillRect/>
                          </a:stretch>
                        </pic:blipFill>
                        <pic:spPr>
                          <a:xfrm flipV="1">
                            <a:off x="3810000" y="0"/>
                            <a:ext cx="9525" cy="9525"/>
                          </a:xfrm>
                          <a:prstGeom prst="rect">
                            <a:avLst/>
                          </a:prstGeom>
                        </pic:spPr>
                      </pic:pic>
                      <pic:pic xmlns:pic="http://schemas.openxmlformats.org/drawingml/2006/picture">
                        <pic:nvPicPr>
                          <pic:cNvPr id="54742" name="Picture 2765"/>
                          <pic:cNvPicPr/>
                        </pic:nvPicPr>
                        <pic:blipFill>
                          <a:blip r:embed="rId20"/>
                          <a:stretch>
                            <a:fillRect/>
                          </a:stretch>
                        </pic:blipFill>
                        <pic:spPr>
                          <a:xfrm flipV="1">
                            <a:off x="3819525" y="0"/>
                            <a:ext cx="47625" cy="9525"/>
                          </a:xfrm>
                          <a:prstGeom prst="rect">
                            <a:avLst/>
                          </a:prstGeom>
                        </pic:spPr>
                      </pic:pic>
                      <pic:pic xmlns:pic="http://schemas.openxmlformats.org/drawingml/2006/picture">
                        <pic:nvPicPr>
                          <pic:cNvPr id="54743" name="Picture 2766"/>
                          <pic:cNvPicPr/>
                        </pic:nvPicPr>
                        <pic:blipFill>
                          <a:blip r:embed="rId20"/>
                          <a:stretch>
                            <a:fillRect/>
                          </a:stretch>
                        </pic:blipFill>
                        <pic:spPr>
                          <a:xfrm flipV="1">
                            <a:off x="3867150" y="0"/>
                            <a:ext cx="47625" cy="9525"/>
                          </a:xfrm>
                          <a:prstGeom prst="rect">
                            <a:avLst/>
                          </a:prstGeom>
                        </pic:spPr>
                      </pic:pic>
                      <pic:pic xmlns:pic="http://schemas.openxmlformats.org/drawingml/2006/picture">
                        <pic:nvPicPr>
                          <pic:cNvPr id="54744" name="Picture 2767"/>
                          <pic:cNvPicPr/>
                        </pic:nvPicPr>
                        <pic:blipFill>
                          <a:blip r:embed="rId20"/>
                          <a:stretch>
                            <a:fillRect/>
                          </a:stretch>
                        </pic:blipFill>
                        <pic:spPr>
                          <a:xfrm flipV="1">
                            <a:off x="3914775" y="0"/>
                            <a:ext cx="47625" cy="9525"/>
                          </a:xfrm>
                          <a:prstGeom prst="rect">
                            <a:avLst/>
                          </a:prstGeom>
                        </pic:spPr>
                      </pic:pic>
                      <pic:pic xmlns:pic="http://schemas.openxmlformats.org/drawingml/2006/picture">
                        <pic:nvPicPr>
                          <pic:cNvPr id="54745" name="Picture 2768"/>
                          <pic:cNvPicPr/>
                        </pic:nvPicPr>
                        <pic:blipFill>
                          <a:blip r:embed="rId20"/>
                          <a:stretch>
                            <a:fillRect/>
                          </a:stretch>
                        </pic:blipFill>
                        <pic:spPr>
                          <a:xfrm flipV="1">
                            <a:off x="3962400" y="0"/>
                            <a:ext cx="47625" cy="9525"/>
                          </a:xfrm>
                          <a:prstGeom prst="rect">
                            <a:avLst/>
                          </a:prstGeom>
                        </pic:spPr>
                      </pic:pic>
                      <pic:pic xmlns:pic="http://schemas.openxmlformats.org/drawingml/2006/picture">
                        <pic:nvPicPr>
                          <pic:cNvPr id="54746" name="Picture 2769"/>
                          <pic:cNvPicPr/>
                        </pic:nvPicPr>
                        <pic:blipFill>
                          <a:blip r:embed="rId20"/>
                          <a:stretch>
                            <a:fillRect/>
                          </a:stretch>
                        </pic:blipFill>
                        <pic:spPr>
                          <a:xfrm flipV="1">
                            <a:off x="4010025" y="0"/>
                            <a:ext cx="47625" cy="9525"/>
                          </a:xfrm>
                          <a:prstGeom prst="rect">
                            <a:avLst/>
                          </a:prstGeom>
                        </pic:spPr>
                      </pic:pic>
                      <pic:pic xmlns:pic="http://schemas.openxmlformats.org/drawingml/2006/picture">
                        <pic:nvPicPr>
                          <pic:cNvPr id="54747" name="Picture 2770"/>
                          <pic:cNvPicPr/>
                        </pic:nvPicPr>
                        <pic:blipFill>
                          <a:blip r:embed="rId20"/>
                          <a:stretch>
                            <a:fillRect/>
                          </a:stretch>
                        </pic:blipFill>
                        <pic:spPr>
                          <a:xfrm flipV="1">
                            <a:off x="4057650" y="0"/>
                            <a:ext cx="47625" cy="9525"/>
                          </a:xfrm>
                          <a:prstGeom prst="rect">
                            <a:avLst/>
                          </a:prstGeom>
                        </pic:spPr>
                      </pic:pic>
                      <pic:pic xmlns:pic="http://schemas.openxmlformats.org/drawingml/2006/picture">
                        <pic:nvPicPr>
                          <pic:cNvPr id="54748" name="Picture 2771"/>
                          <pic:cNvPicPr/>
                        </pic:nvPicPr>
                        <pic:blipFill>
                          <a:blip r:embed="rId20"/>
                          <a:stretch>
                            <a:fillRect/>
                          </a:stretch>
                        </pic:blipFill>
                        <pic:spPr>
                          <a:xfrm flipV="1">
                            <a:off x="4105275" y="0"/>
                            <a:ext cx="47625" cy="9525"/>
                          </a:xfrm>
                          <a:prstGeom prst="rect">
                            <a:avLst/>
                          </a:prstGeom>
                        </pic:spPr>
                      </pic:pic>
                      <pic:pic xmlns:pic="http://schemas.openxmlformats.org/drawingml/2006/picture">
                        <pic:nvPicPr>
                          <pic:cNvPr id="54749" name="Picture 2772"/>
                          <pic:cNvPicPr/>
                        </pic:nvPicPr>
                        <pic:blipFill>
                          <a:blip r:embed="rId20"/>
                          <a:stretch>
                            <a:fillRect/>
                          </a:stretch>
                        </pic:blipFill>
                        <pic:spPr>
                          <a:xfrm flipV="1">
                            <a:off x="4152900" y="0"/>
                            <a:ext cx="47625" cy="9525"/>
                          </a:xfrm>
                          <a:prstGeom prst="rect">
                            <a:avLst/>
                          </a:prstGeom>
                        </pic:spPr>
                      </pic:pic>
                      <pic:pic xmlns:pic="http://schemas.openxmlformats.org/drawingml/2006/picture">
                        <pic:nvPicPr>
                          <pic:cNvPr id="54750" name="Picture 2773"/>
                          <pic:cNvPicPr/>
                        </pic:nvPicPr>
                        <pic:blipFill>
                          <a:blip r:embed="rId20"/>
                          <a:stretch>
                            <a:fillRect/>
                          </a:stretch>
                        </pic:blipFill>
                        <pic:spPr>
                          <a:xfrm flipV="1">
                            <a:off x="4200525" y="0"/>
                            <a:ext cx="47625" cy="9525"/>
                          </a:xfrm>
                          <a:prstGeom prst="rect">
                            <a:avLst/>
                          </a:prstGeom>
                        </pic:spPr>
                      </pic:pic>
                      <pic:pic xmlns:pic="http://schemas.openxmlformats.org/drawingml/2006/picture">
                        <pic:nvPicPr>
                          <pic:cNvPr id="54751" name="Picture 2774"/>
                          <pic:cNvPicPr/>
                        </pic:nvPicPr>
                        <pic:blipFill>
                          <a:blip r:embed="rId20"/>
                          <a:stretch>
                            <a:fillRect/>
                          </a:stretch>
                        </pic:blipFill>
                        <pic:spPr>
                          <a:xfrm flipV="1">
                            <a:off x="4248150" y="0"/>
                            <a:ext cx="47625" cy="9525"/>
                          </a:xfrm>
                          <a:prstGeom prst="rect">
                            <a:avLst/>
                          </a:prstGeom>
                        </pic:spPr>
                      </pic:pic>
                      <pic:pic xmlns:pic="http://schemas.openxmlformats.org/drawingml/2006/picture">
                        <pic:nvPicPr>
                          <pic:cNvPr id="4064" name="Picture 2775"/>
                          <pic:cNvPicPr/>
                        </pic:nvPicPr>
                        <pic:blipFill>
                          <a:blip r:embed="rId20"/>
                          <a:stretch>
                            <a:fillRect/>
                          </a:stretch>
                        </pic:blipFill>
                        <pic:spPr>
                          <a:xfrm flipV="1">
                            <a:off x="4295775" y="0"/>
                            <a:ext cx="47625" cy="9525"/>
                          </a:xfrm>
                          <a:prstGeom prst="rect">
                            <a:avLst/>
                          </a:prstGeom>
                        </pic:spPr>
                      </pic:pic>
                      <pic:pic xmlns:pic="http://schemas.openxmlformats.org/drawingml/2006/picture">
                        <pic:nvPicPr>
                          <pic:cNvPr id="4195" name="Picture 2776"/>
                          <pic:cNvPicPr/>
                        </pic:nvPicPr>
                        <pic:blipFill>
                          <a:blip r:embed="rId20"/>
                          <a:stretch>
                            <a:fillRect/>
                          </a:stretch>
                        </pic:blipFill>
                        <pic:spPr>
                          <a:xfrm flipV="1">
                            <a:off x="4343400" y="0"/>
                            <a:ext cx="47625" cy="9525"/>
                          </a:xfrm>
                          <a:prstGeom prst="rect">
                            <a:avLst/>
                          </a:prstGeom>
                        </pic:spPr>
                      </pic:pic>
                      <pic:pic xmlns:pic="http://schemas.openxmlformats.org/drawingml/2006/picture">
                        <pic:nvPicPr>
                          <pic:cNvPr id="4196" name="Picture 2777"/>
                          <pic:cNvPicPr/>
                        </pic:nvPicPr>
                        <pic:blipFill>
                          <a:blip r:embed="rId20"/>
                          <a:stretch>
                            <a:fillRect/>
                          </a:stretch>
                        </pic:blipFill>
                        <pic:spPr>
                          <a:xfrm flipV="1">
                            <a:off x="4391025" y="0"/>
                            <a:ext cx="47625" cy="9525"/>
                          </a:xfrm>
                          <a:prstGeom prst="rect">
                            <a:avLst/>
                          </a:prstGeom>
                        </pic:spPr>
                      </pic:pic>
                      <pic:pic xmlns:pic="http://schemas.openxmlformats.org/drawingml/2006/picture">
                        <pic:nvPicPr>
                          <pic:cNvPr id="4197" name="Picture 2778"/>
                          <pic:cNvPicPr/>
                        </pic:nvPicPr>
                        <pic:blipFill>
                          <a:blip r:embed="rId20"/>
                          <a:stretch>
                            <a:fillRect/>
                          </a:stretch>
                        </pic:blipFill>
                        <pic:spPr>
                          <a:xfrm flipV="1">
                            <a:off x="4438650" y="0"/>
                            <a:ext cx="47625" cy="9525"/>
                          </a:xfrm>
                          <a:prstGeom prst="rect">
                            <a:avLst/>
                          </a:prstGeom>
                        </pic:spPr>
                      </pic:pic>
                      <pic:pic xmlns:pic="http://schemas.openxmlformats.org/drawingml/2006/picture">
                        <pic:nvPicPr>
                          <pic:cNvPr id="4198" name="Picture 2779"/>
                          <pic:cNvPicPr/>
                        </pic:nvPicPr>
                        <pic:blipFill>
                          <a:blip r:embed="rId20"/>
                          <a:stretch>
                            <a:fillRect/>
                          </a:stretch>
                        </pic:blipFill>
                        <pic:spPr>
                          <a:xfrm flipV="1">
                            <a:off x="4486275" y="0"/>
                            <a:ext cx="47625" cy="9525"/>
                          </a:xfrm>
                          <a:prstGeom prst="rect">
                            <a:avLst/>
                          </a:prstGeom>
                        </pic:spPr>
                      </pic:pic>
                      <pic:pic xmlns:pic="http://schemas.openxmlformats.org/drawingml/2006/picture">
                        <pic:nvPicPr>
                          <pic:cNvPr id="4199" name="Picture 2780"/>
                          <pic:cNvPicPr/>
                        </pic:nvPicPr>
                        <pic:blipFill>
                          <a:blip r:embed="rId20"/>
                          <a:stretch>
                            <a:fillRect/>
                          </a:stretch>
                        </pic:blipFill>
                        <pic:spPr>
                          <a:xfrm flipV="1">
                            <a:off x="4533900" y="0"/>
                            <a:ext cx="47625" cy="9525"/>
                          </a:xfrm>
                          <a:prstGeom prst="rect">
                            <a:avLst/>
                          </a:prstGeom>
                        </pic:spPr>
                      </pic:pic>
                      <pic:pic xmlns:pic="http://schemas.openxmlformats.org/drawingml/2006/picture">
                        <pic:nvPicPr>
                          <pic:cNvPr id="4200" name="Picture 2781"/>
                          <pic:cNvPicPr/>
                        </pic:nvPicPr>
                        <pic:blipFill>
                          <a:blip r:embed="rId20"/>
                          <a:stretch>
                            <a:fillRect/>
                          </a:stretch>
                        </pic:blipFill>
                        <pic:spPr>
                          <a:xfrm flipV="1">
                            <a:off x="4581525" y="0"/>
                            <a:ext cx="47625" cy="9525"/>
                          </a:xfrm>
                          <a:prstGeom prst="rect">
                            <a:avLst/>
                          </a:prstGeom>
                        </pic:spPr>
                      </pic:pic>
                      <pic:pic xmlns:pic="http://schemas.openxmlformats.org/drawingml/2006/picture">
                        <pic:nvPicPr>
                          <pic:cNvPr id="4201" name="Picture 2782"/>
                          <pic:cNvPicPr/>
                        </pic:nvPicPr>
                        <pic:blipFill>
                          <a:blip r:embed="rId20"/>
                          <a:stretch>
                            <a:fillRect/>
                          </a:stretch>
                        </pic:blipFill>
                        <pic:spPr>
                          <a:xfrm flipV="1">
                            <a:off x="4629150" y="0"/>
                            <a:ext cx="47625" cy="9525"/>
                          </a:xfrm>
                          <a:prstGeom prst="rect">
                            <a:avLst/>
                          </a:prstGeom>
                        </pic:spPr>
                      </pic:pic>
                      <pic:pic xmlns:pic="http://schemas.openxmlformats.org/drawingml/2006/picture">
                        <pic:nvPicPr>
                          <pic:cNvPr id="4202" name="Picture 2783"/>
                          <pic:cNvPicPr/>
                        </pic:nvPicPr>
                        <pic:blipFill>
                          <a:blip r:embed="rId20"/>
                          <a:stretch>
                            <a:fillRect/>
                          </a:stretch>
                        </pic:blipFill>
                        <pic:spPr>
                          <a:xfrm flipV="1">
                            <a:off x="4676775" y="0"/>
                            <a:ext cx="47625" cy="9525"/>
                          </a:xfrm>
                          <a:prstGeom prst="rect">
                            <a:avLst/>
                          </a:prstGeom>
                        </pic:spPr>
                      </pic:pic>
                      <pic:pic xmlns:pic="http://schemas.openxmlformats.org/drawingml/2006/picture">
                        <pic:nvPicPr>
                          <pic:cNvPr id="4203" name="Picture 2784"/>
                          <pic:cNvPicPr/>
                        </pic:nvPicPr>
                        <pic:blipFill>
                          <a:blip r:embed="rId20"/>
                          <a:stretch>
                            <a:fillRect/>
                          </a:stretch>
                        </pic:blipFill>
                        <pic:spPr>
                          <a:xfrm flipV="1">
                            <a:off x="4724400" y="0"/>
                            <a:ext cx="47625" cy="9525"/>
                          </a:xfrm>
                          <a:prstGeom prst="rect">
                            <a:avLst/>
                          </a:prstGeom>
                        </pic:spPr>
                      </pic:pic>
                      <pic:pic xmlns:pic="http://schemas.openxmlformats.org/drawingml/2006/picture">
                        <pic:nvPicPr>
                          <pic:cNvPr id="4204" name="Picture 2785"/>
                          <pic:cNvPicPr/>
                        </pic:nvPicPr>
                        <pic:blipFill>
                          <a:blip r:embed="rId20"/>
                          <a:stretch>
                            <a:fillRect/>
                          </a:stretch>
                        </pic:blipFill>
                        <pic:spPr>
                          <a:xfrm flipV="1">
                            <a:off x="4772025" y="0"/>
                            <a:ext cx="47625" cy="9525"/>
                          </a:xfrm>
                          <a:prstGeom prst="rect">
                            <a:avLst/>
                          </a:prstGeom>
                        </pic:spPr>
                      </pic:pic>
                      <pic:pic xmlns:pic="http://schemas.openxmlformats.org/drawingml/2006/picture">
                        <pic:nvPicPr>
                          <pic:cNvPr id="4205" name="Picture 2786"/>
                          <pic:cNvPicPr/>
                        </pic:nvPicPr>
                        <pic:blipFill>
                          <a:blip r:embed="rId20"/>
                          <a:stretch>
                            <a:fillRect/>
                          </a:stretch>
                        </pic:blipFill>
                        <pic:spPr>
                          <a:xfrm flipV="1">
                            <a:off x="4819650" y="0"/>
                            <a:ext cx="47625" cy="9525"/>
                          </a:xfrm>
                          <a:prstGeom prst="rect">
                            <a:avLst/>
                          </a:prstGeom>
                        </pic:spPr>
                      </pic:pic>
                      <pic:pic xmlns:pic="http://schemas.openxmlformats.org/drawingml/2006/picture">
                        <pic:nvPicPr>
                          <pic:cNvPr id="4206" name="Picture 2787"/>
                          <pic:cNvPicPr/>
                        </pic:nvPicPr>
                        <pic:blipFill>
                          <a:blip r:embed="rId20"/>
                          <a:stretch>
                            <a:fillRect/>
                          </a:stretch>
                        </pic:blipFill>
                        <pic:spPr>
                          <a:xfrm flipV="1">
                            <a:off x="4867275" y="0"/>
                            <a:ext cx="47625" cy="9525"/>
                          </a:xfrm>
                          <a:prstGeom prst="rect">
                            <a:avLst/>
                          </a:prstGeom>
                        </pic:spPr>
                      </pic:pic>
                      <pic:pic xmlns:pic="http://schemas.openxmlformats.org/drawingml/2006/picture">
                        <pic:nvPicPr>
                          <pic:cNvPr id="4207" name="Picture 2788"/>
                          <pic:cNvPicPr/>
                        </pic:nvPicPr>
                        <pic:blipFill>
                          <a:blip r:embed="rId20"/>
                          <a:stretch>
                            <a:fillRect/>
                          </a:stretch>
                        </pic:blipFill>
                        <pic:spPr>
                          <a:xfrm flipV="1">
                            <a:off x="4914900" y="0"/>
                            <a:ext cx="47625" cy="9525"/>
                          </a:xfrm>
                          <a:prstGeom prst="rect">
                            <a:avLst/>
                          </a:prstGeom>
                        </pic:spPr>
                      </pic:pic>
                      <pic:pic xmlns:pic="http://schemas.openxmlformats.org/drawingml/2006/picture">
                        <pic:nvPicPr>
                          <pic:cNvPr id="4208" name="Picture 2789"/>
                          <pic:cNvPicPr/>
                        </pic:nvPicPr>
                        <pic:blipFill>
                          <a:blip r:embed="rId20"/>
                          <a:stretch>
                            <a:fillRect/>
                          </a:stretch>
                        </pic:blipFill>
                        <pic:spPr>
                          <a:xfrm flipV="1">
                            <a:off x="4962525" y="0"/>
                            <a:ext cx="47625" cy="9525"/>
                          </a:xfrm>
                          <a:prstGeom prst="rect">
                            <a:avLst/>
                          </a:prstGeom>
                        </pic:spPr>
                      </pic:pic>
                      <pic:pic xmlns:pic="http://schemas.openxmlformats.org/drawingml/2006/picture">
                        <pic:nvPicPr>
                          <pic:cNvPr id="4209" name="Picture 2790"/>
                          <pic:cNvPicPr/>
                        </pic:nvPicPr>
                        <pic:blipFill>
                          <a:blip r:embed="rId20"/>
                          <a:stretch>
                            <a:fillRect/>
                          </a:stretch>
                        </pic:blipFill>
                        <pic:spPr>
                          <a:xfrm flipV="1">
                            <a:off x="5010150" y="0"/>
                            <a:ext cx="47625" cy="9525"/>
                          </a:xfrm>
                          <a:prstGeom prst="rect">
                            <a:avLst/>
                          </a:prstGeom>
                        </pic:spPr>
                      </pic:pic>
                      <pic:pic xmlns:pic="http://schemas.openxmlformats.org/drawingml/2006/picture">
                        <pic:nvPicPr>
                          <pic:cNvPr id="4210" name="Picture 2791"/>
                          <pic:cNvPicPr/>
                        </pic:nvPicPr>
                        <pic:blipFill>
                          <a:blip r:embed="rId20"/>
                          <a:stretch>
                            <a:fillRect/>
                          </a:stretch>
                        </pic:blipFill>
                        <pic:spPr>
                          <a:xfrm flipV="1">
                            <a:off x="5057775" y="0"/>
                            <a:ext cx="47625" cy="9525"/>
                          </a:xfrm>
                          <a:prstGeom prst="rect">
                            <a:avLst/>
                          </a:prstGeom>
                        </pic:spPr>
                      </pic:pic>
                      <pic:pic xmlns:pic="http://schemas.openxmlformats.org/drawingml/2006/picture">
                        <pic:nvPicPr>
                          <pic:cNvPr id="4211" name="Picture 2792"/>
                          <pic:cNvPicPr/>
                        </pic:nvPicPr>
                        <pic:blipFill>
                          <a:blip r:embed="rId20"/>
                          <a:stretch>
                            <a:fillRect/>
                          </a:stretch>
                        </pic:blipFill>
                        <pic:spPr>
                          <a:xfrm flipV="1">
                            <a:off x="5105400" y="0"/>
                            <a:ext cx="47625" cy="9525"/>
                          </a:xfrm>
                          <a:prstGeom prst="rect">
                            <a:avLst/>
                          </a:prstGeom>
                        </pic:spPr>
                      </pic:pic>
                      <pic:pic xmlns:pic="http://schemas.openxmlformats.org/drawingml/2006/picture">
                        <pic:nvPicPr>
                          <pic:cNvPr id="4212" name="Picture 2793"/>
                          <pic:cNvPicPr/>
                        </pic:nvPicPr>
                        <pic:blipFill>
                          <a:blip r:embed="rId20"/>
                          <a:stretch>
                            <a:fillRect/>
                          </a:stretch>
                        </pic:blipFill>
                        <pic:spPr>
                          <a:xfrm flipV="1">
                            <a:off x="5153025" y="0"/>
                            <a:ext cx="47625" cy="9525"/>
                          </a:xfrm>
                          <a:prstGeom prst="rect">
                            <a:avLst/>
                          </a:prstGeom>
                        </pic:spPr>
                      </pic:pic>
                      <pic:pic xmlns:pic="http://schemas.openxmlformats.org/drawingml/2006/picture">
                        <pic:nvPicPr>
                          <pic:cNvPr id="4213" name="Picture 2794"/>
                          <pic:cNvPicPr/>
                        </pic:nvPicPr>
                        <pic:blipFill>
                          <a:blip r:embed="rId20"/>
                          <a:stretch>
                            <a:fillRect/>
                          </a:stretch>
                        </pic:blipFill>
                        <pic:spPr>
                          <a:xfrm flipV="1">
                            <a:off x="5200650" y="0"/>
                            <a:ext cx="47625" cy="9525"/>
                          </a:xfrm>
                          <a:prstGeom prst="rect">
                            <a:avLst/>
                          </a:prstGeom>
                        </pic:spPr>
                      </pic:pic>
                      <pic:pic xmlns:pic="http://schemas.openxmlformats.org/drawingml/2006/picture">
                        <pic:nvPicPr>
                          <pic:cNvPr id="4214" name="Picture 2795"/>
                          <pic:cNvPicPr/>
                        </pic:nvPicPr>
                        <pic:blipFill>
                          <a:blip r:embed="rId20"/>
                          <a:stretch>
                            <a:fillRect/>
                          </a:stretch>
                        </pic:blipFill>
                        <pic:spPr>
                          <a:xfrm flipV="1">
                            <a:off x="5248275" y="0"/>
                            <a:ext cx="47625" cy="9525"/>
                          </a:xfrm>
                          <a:prstGeom prst="rect">
                            <a:avLst/>
                          </a:prstGeom>
                        </pic:spPr>
                      </pic:pic>
                      <pic:pic xmlns:pic="http://schemas.openxmlformats.org/drawingml/2006/picture">
                        <pic:nvPicPr>
                          <pic:cNvPr id="4215" name="Picture 2796"/>
                          <pic:cNvPicPr/>
                        </pic:nvPicPr>
                        <pic:blipFill>
                          <a:blip r:embed="rId20"/>
                          <a:stretch>
                            <a:fillRect/>
                          </a:stretch>
                        </pic:blipFill>
                        <pic:spPr>
                          <a:xfrm flipV="1">
                            <a:off x="5295900" y="0"/>
                            <a:ext cx="47625" cy="9525"/>
                          </a:xfrm>
                          <a:prstGeom prst="rect">
                            <a:avLst/>
                          </a:prstGeom>
                        </pic:spPr>
                      </pic:pic>
                      <pic:pic xmlns:pic="http://schemas.openxmlformats.org/drawingml/2006/picture">
                        <pic:nvPicPr>
                          <pic:cNvPr id="4216" name="Picture 2797"/>
                          <pic:cNvPicPr/>
                        </pic:nvPicPr>
                        <pic:blipFill>
                          <a:blip r:embed="rId20"/>
                          <a:stretch>
                            <a:fillRect/>
                          </a:stretch>
                        </pic:blipFill>
                        <pic:spPr>
                          <a:xfrm flipV="1">
                            <a:off x="5343525" y="0"/>
                            <a:ext cx="47625" cy="9525"/>
                          </a:xfrm>
                          <a:prstGeom prst="rect">
                            <a:avLst/>
                          </a:prstGeom>
                        </pic:spPr>
                      </pic:pic>
                      <pic:pic xmlns:pic="http://schemas.openxmlformats.org/drawingml/2006/picture">
                        <pic:nvPicPr>
                          <pic:cNvPr id="4217" name="Picture 2798"/>
                          <pic:cNvPicPr/>
                        </pic:nvPicPr>
                        <pic:blipFill>
                          <a:blip r:embed="rId20"/>
                          <a:stretch>
                            <a:fillRect/>
                          </a:stretch>
                        </pic:blipFill>
                        <pic:spPr>
                          <a:xfrm flipV="1">
                            <a:off x="5391150" y="0"/>
                            <a:ext cx="47625" cy="9525"/>
                          </a:xfrm>
                          <a:prstGeom prst="rect">
                            <a:avLst/>
                          </a:prstGeom>
                        </pic:spPr>
                      </pic:pic>
                      <pic:pic xmlns:pic="http://schemas.openxmlformats.org/drawingml/2006/picture">
                        <pic:nvPicPr>
                          <pic:cNvPr id="4218" name="Picture 2799"/>
                          <pic:cNvPicPr/>
                        </pic:nvPicPr>
                        <pic:blipFill>
                          <a:blip r:embed="rId20"/>
                          <a:stretch>
                            <a:fillRect/>
                          </a:stretch>
                        </pic:blipFill>
                        <pic:spPr>
                          <a:xfrm flipV="1">
                            <a:off x="5438775" y="0"/>
                            <a:ext cx="47625" cy="9525"/>
                          </a:xfrm>
                          <a:prstGeom prst="rect">
                            <a:avLst/>
                          </a:prstGeom>
                        </pic:spPr>
                      </pic:pic>
                      <pic:pic xmlns:pic="http://schemas.openxmlformats.org/drawingml/2006/picture">
                        <pic:nvPicPr>
                          <pic:cNvPr id="4219" name="Picture 2800"/>
                          <pic:cNvPicPr/>
                        </pic:nvPicPr>
                        <pic:blipFill>
                          <a:blip r:embed="rId20"/>
                          <a:stretch>
                            <a:fillRect/>
                          </a:stretch>
                        </pic:blipFill>
                        <pic:spPr>
                          <a:xfrm flipV="1">
                            <a:off x="5486400" y="0"/>
                            <a:ext cx="47625" cy="9525"/>
                          </a:xfrm>
                          <a:prstGeom prst="rect">
                            <a:avLst/>
                          </a:prstGeom>
                        </pic:spPr>
                      </pic:pic>
                      <pic:pic xmlns:pic="http://schemas.openxmlformats.org/drawingml/2006/picture">
                        <pic:nvPicPr>
                          <pic:cNvPr id="4220" name="Picture 2801"/>
                          <pic:cNvPicPr/>
                        </pic:nvPicPr>
                        <pic:blipFill>
                          <a:blip r:embed="rId20"/>
                          <a:stretch>
                            <a:fillRect/>
                          </a:stretch>
                        </pic:blipFill>
                        <pic:spPr>
                          <a:xfrm flipV="1">
                            <a:off x="5534025" y="0"/>
                            <a:ext cx="47625" cy="9525"/>
                          </a:xfrm>
                          <a:prstGeom prst="rect">
                            <a:avLst/>
                          </a:prstGeom>
                        </pic:spPr>
                      </pic:pic>
                      <pic:pic xmlns:pic="http://schemas.openxmlformats.org/drawingml/2006/picture">
                        <pic:nvPicPr>
                          <pic:cNvPr id="4221" name="Picture 2802"/>
                          <pic:cNvPicPr/>
                        </pic:nvPicPr>
                        <pic:blipFill>
                          <a:blip r:embed="rId20"/>
                          <a:stretch>
                            <a:fillRect/>
                          </a:stretch>
                        </pic:blipFill>
                        <pic:spPr>
                          <a:xfrm flipV="1">
                            <a:off x="5581650" y="0"/>
                            <a:ext cx="47625" cy="9525"/>
                          </a:xfrm>
                          <a:prstGeom prst="rect">
                            <a:avLst/>
                          </a:prstGeom>
                        </pic:spPr>
                      </pic:pic>
                      <pic:pic xmlns:pic="http://schemas.openxmlformats.org/drawingml/2006/picture">
                        <pic:nvPicPr>
                          <pic:cNvPr id="4222" name="Picture 2803"/>
                          <pic:cNvPicPr/>
                        </pic:nvPicPr>
                        <pic:blipFill>
                          <a:blip r:embed="rId20"/>
                          <a:stretch>
                            <a:fillRect/>
                          </a:stretch>
                        </pic:blipFill>
                        <pic:spPr>
                          <a:xfrm flipV="1">
                            <a:off x="5629275" y="0"/>
                            <a:ext cx="47625" cy="9525"/>
                          </a:xfrm>
                          <a:prstGeom prst="rect">
                            <a:avLst/>
                          </a:prstGeom>
                        </pic:spPr>
                      </pic:pic>
                      <pic:pic xmlns:pic="http://schemas.openxmlformats.org/drawingml/2006/picture">
                        <pic:nvPicPr>
                          <pic:cNvPr id="4223" name="Picture 2804"/>
                          <pic:cNvPicPr/>
                        </pic:nvPicPr>
                        <pic:blipFill>
                          <a:blip r:embed="rId20"/>
                          <a:stretch>
                            <a:fillRect/>
                          </a:stretch>
                        </pic:blipFill>
                        <pic:spPr>
                          <a:xfrm flipV="1">
                            <a:off x="5676900" y="0"/>
                            <a:ext cx="47625" cy="9525"/>
                          </a:xfrm>
                          <a:prstGeom prst="rect">
                            <a:avLst/>
                          </a:prstGeom>
                        </pic:spPr>
                      </pic:pic>
                      <pic:pic xmlns:pic="http://schemas.openxmlformats.org/drawingml/2006/picture">
                        <pic:nvPicPr>
                          <pic:cNvPr id="2656" name="Picture 2805"/>
                          <pic:cNvPicPr/>
                        </pic:nvPicPr>
                        <pic:blipFill>
                          <a:blip r:embed="rId20"/>
                          <a:stretch>
                            <a:fillRect/>
                          </a:stretch>
                        </pic:blipFill>
                        <pic:spPr>
                          <a:xfrm flipV="1">
                            <a:off x="5724525" y="0"/>
                            <a:ext cx="47625" cy="9525"/>
                          </a:xfrm>
                          <a:prstGeom prst="rect">
                            <a:avLst/>
                          </a:prstGeom>
                        </pic:spPr>
                      </pic:pic>
                      <pic:pic xmlns:pic="http://schemas.openxmlformats.org/drawingml/2006/picture">
                        <pic:nvPicPr>
                          <pic:cNvPr id="2657" name="Picture 2806"/>
                          <pic:cNvPicPr/>
                        </pic:nvPicPr>
                        <pic:blipFill>
                          <a:blip r:embed="rId20"/>
                          <a:stretch>
                            <a:fillRect/>
                          </a:stretch>
                        </pic:blipFill>
                        <pic:spPr>
                          <a:xfrm flipV="1">
                            <a:off x="5772150" y="0"/>
                            <a:ext cx="47625" cy="9525"/>
                          </a:xfrm>
                          <a:prstGeom prst="rect">
                            <a:avLst/>
                          </a:prstGeom>
                        </pic:spPr>
                      </pic:pic>
                      <pic:pic xmlns:pic="http://schemas.openxmlformats.org/drawingml/2006/picture">
                        <pic:nvPicPr>
                          <pic:cNvPr id="2658" name="Picture 2807"/>
                          <pic:cNvPicPr/>
                        </pic:nvPicPr>
                        <pic:blipFill>
                          <a:blip r:embed="rId20"/>
                          <a:stretch>
                            <a:fillRect/>
                          </a:stretch>
                        </pic:blipFill>
                        <pic:spPr>
                          <a:xfrm flipV="1">
                            <a:off x="5819775" y="0"/>
                            <a:ext cx="47625" cy="9525"/>
                          </a:xfrm>
                          <a:prstGeom prst="rect">
                            <a:avLst/>
                          </a:prstGeom>
                        </pic:spPr>
                      </pic:pic>
                    </wpg:wgp>
                  </a:graphicData>
                </a:graphic>
              </wp:inline>
            </w:drawing>
          </mc:Choice>
          <mc:Fallback>
            <w:pict>
              <v:group w14:anchorId="0BC9B0AF" id="Group 55662" o:spid="_x0000_s1026" style="width:462pt;height:.75pt;mso-position-horizontal-relative:char;mso-position-vertical-relative:line" coordsize="58674,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APjL/wAk7+BP/YmX&#10;P/qQ6zRRRQB//9lQSwMECgAAAAAAAAAhAEAbxgB3AgAAdwIAABQAAABkcnMvbWVkaWEvaW1hZ2Uy&#10;LmpwZ//Y/+AAEEpGSUYAAQEBAGAAYAAA/9sAQwADAgIDAgIDAwMDBAMDBAUIBQUEBAUKBwcGCAwK&#10;DAwLCgsLDQ4SEA0OEQ4LCxAWEBETFBUVFQwPFxgWFBgSFBUU/9sAQwEDBAQFBAUJBQUJFA0LDRQU&#10;FBQUFBQUFBQUFBQUFBQUFBQUFBQUFBQUFBQUFBQUFBQUFBQUFBQUFBQUFBQUFBQU/8AAEQgAAQA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qiiigD/9lQSwMECgAAAAAAAAAhADkba3uHAgAAhwIAABQAAABkcnMvbWVkaWEvaW1hZ2UxLmpw&#10;Z//Y/+AAEEpGSUYAAQEBAGAAYAAA/9sAQwADAgIDAgIDAwMDBAMDBAUIBQUEBAUKBwcGCAwKDAwL&#10;CgsLDQ4SEA0OEQ4LCxAWEBETFBUVFQwPFxgWFBgSFBUU/9sAQwEDBAQFBAUJBQUJFA0LDRQUFBQU&#10;FBQUFBQUFBQUFBQUFBQUFBQUFBQUFBQUFBQUFBQUFBQUFBQUFBQUFBQUFBQU/8AAEQgAAQA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">
                <v:shape id="Picture 2683" o:spid="_x0000_s1027" type="#_x0000_t75" style="position:absolute;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">
                  <v:imagedata r:id="rId22" o:title=""/>
                </v:shape>
                <v:shape id="Picture 2684" o:spid="_x0000_s1028" type="#_x0000_t75" style="position:absolute;left:47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">
                  <v:imagedata r:id="rId22" o:title=""/>
                </v:shape>
                <v:shape id="Picture 2685" o:spid="_x0000_s1029" type="#_x0000_t75" style="position:absolute;left:95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">
                  <v:imagedata r:id="rId22" o:title=""/>
                </v:shape>
                <v:shape id="Picture 2686" o:spid="_x0000_s1030" type="#_x0000_t75" style="position:absolute;left:142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">
                  <v:imagedata r:id="rId22" o:title=""/>
                </v:shape>
                <v:shape id="Picture 2687" o:spid="_x0000_s1031" type="#_x0000_t75" style="position:absolute;left:190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">
                  <v:imagedata r:id="rId22" o:title=""/>
                </v:shape>
                <v:shape id="Picture 2688" o:spid="_x0000_s1032" type="#_x0000_t75" style="position:absolute;left:238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">
                  <v:imagedata r:id="rId22" o:title=""/>
                </v:shape>
                <v:shape id="Picture 2689" o:spid="_x0000_s1033" type="#_x0000_t75" style="position:absolute;left:285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">
                  <v:imagedata r:id="rId22" o:title=""/>
                </v:shape>
                <v:shape id="Picture 2690" o:spid="_x0000_s1034" type="#_x0000_t75" style="position:absolute;left:333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">
                  <v:imagedata r:id="rId22" o:title=""/>
                </v:shape>
                <v:shape id="Picture 2691" o:spid="_x0000_s1035" type="#_x0000_t75" style="position:absolute;left:381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">
                  <v:imagedata r:id="rId22" o:title=""/>
                </v:shape>
                <v:shape id="Picture 2692" o:spid="_x0000_s1036" type="#_x0000_t75" style="position:absolute;left:428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">
                  <v:imagedata r:id="rId22" o:title=""/>
                </v:shape>
                <v:shape id="Picture 2693" o:spid="_x0000_s1037" type="#_x0000_t75" style="position:absolute;left:476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">
                  <v:imagedata r:id="rId22" o:title=""/>
                </v:shape>
                <v:shape id="Picture 2694" o:spid="_x0000_s1038" type="#_x0000_t75" style="position:absolute;left:523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">
                  <v:imagedata r:id="rId22" o:title=""/>
                </v:shape>
                <v:shape id="Picture 2695" o:spid="_x0000_s1039" type="#_x0000_t75" style="position:absolute;left:571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">
                  <v:imagedata r:id="rId22" o:title=""/>
                </v:shape>
                <v:shape id="Picture 2696" o:spid="_x0000_s1040" type="#_x0000_t75" style="position:absolute;left:619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">
                  <v:imagedata r:id="rId22" o:title=""/>
                </v:shape>
                <v:shape id="Picture 2697" o:spid="_x0000_s1041" type="#_x0000_t75" style="position:absolute;left:666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">
                  <v:imagedata r:id="rId22" o:title=""/>
                </v:shape>
                <v:shape id="Picture 2698" o:spid="_x0000_s1042" type="#_x0000_t75" style="position:absolute;left:714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">
                  <v:imagedata r:id="rId22" o:title=""/>
                </v:shape>
                <v:shape id="Picture 2699" o:spid="_x0000_s1043" type="#_x0000_t75" style="position:absolute;left:762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">
                  <v:imagedata r:id="rId22" o:title=""/>
                </v:shape>
                <v:shape id="Picture 2700" o:spid="_x0000_s1044" type="#_x0000_t75" style="position:absolute;left:809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">
                  <v:imagedata r:id="rId22" o:title=""/>
                </v:shape>
                <v:shape id="Picture 2701" o:spid="_x0000_s1045" type="#_x0000_t75" style="position:absolute;left:857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">
                  <v:imagedata r:id="rId22" o:title=""/>
                </v:shape>
                <v:shape id="Picture 2702" o:spid="_x0000_s1046" type="#_x0000_t75" style="position:absolute;left:904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">
                  <v:imagedata r:id="rId22" o:title=""/>
                </v:shape>
                <v:shape id="Picture 2703" o:spid="_x0000_s1047" type="#_x0000_t75" style="position:absolute;left:952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">
                  <v:imagedata r:id="rId22" o:title=""/>
                </v:shape>
                <v:shape id="Picture 2704" o:spid="_x0000_s1048" type="#_x0000_t75" style="position:absolute;left:1000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">
                  <v:imagedata r:id="rId22" o:title=""/>
                </v:shape>
                <v:shape id="Picture 2705" o:spid="_x0000_s1049" type="#_x0000_t75" style="position:absolute;left:1047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">
                  <v:imagedata r:id="rId22" o:title=""/>
                </v:shape>
                <v:shape id="Picture 2706" o:spid="_x0000_s1050" type="#_x0000_t75" style="position:absolute;left:1095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">
                  <v:imagedata r:id="rId22" o:title=""/>
                </v:shape>
                <v:shape id="Picture 2707" o:spid="_x0000_s1051" type="#_x0000_t75" style="position:absolute;left:1143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">
                  <v:imagedata r:id="rId22" o:title=""/>
                </v:shape>
                <v:shape id="Picture 2708" o:spid="_x0000_s1052" type="#_x0000_t75" style="position:absolute;left:1190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">
                  <v:imagedata r:id="rId22" o:title=""/>
                </v:shape>
                <v:shape id="Picture 2709" o:spid="_x0000_s1053" type="#_x0000_t75" style="position:absolute;left:1238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">
                  <v:imagedata r:id="rId22" o:title=""/>
                </v:shape>
                <v:shape id="Picture 2710" o:spid="_x0000_s1054" type="#_x0000_t75" style="position:absolute;left:1285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">
                  <v:imagedata r:id="rId22" o:title=""/>
                </v:shape>
                <v:shape id="Picture 2711" o:spid="_x0000_s1055" type="#_x0000_t75" style="position:absolute;left:1333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">
                  <v:imagedata r:id="rId22" o:title=""/>
                </v:shape>
                <v:shape id="Picture 2712" o:spid="_x0000_s1056" type="#_x0000_t75" style="position:absolute;left:1381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">
                  <v:imagedata r:id="rId22" o:title=""/>
                </v:shape>
                <v:shape id="Picture 2713" o:spid="_x0000_s1057" type="#_x0000_t75" style="position:absolute;left:1428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">
                  <v:imagedata r:id="rId22" o:title=""/>
                </v:shape>
                <v:shape id="Picture 2714" o:spid="_x0000_s1058" type="#_x0000_t75" style="position:absolute;left:1476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">
                  <v:imagedata r:id="rId22" o:title=""/>
                </v:shape>
                <v:shape id="Picture 2715" o:spid="_x0000_s1059" type="#_x0000_t75" style="position:absolute;left:1524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">
                  <v:imagedata r:id="rId22" o:title=""/>
                </v:shape>
                <v:shape id="Picture 2716" o:spid="_x0000_s1060" type="#_x0000_t75" style="position:absolute;left:1571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">
                  <v:imagedata r:id="rId22" o:title=""/>
                </v:shape>
                <v:shape id="Picture 2717" o:spid="_x0000_s1061" type="#_x0000_t75" style="position:absolute;left:1619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">
                  <v:imagedata r:id="rId22" o:title=""/>
                </v:shape>
                <v:shape id="Picture 2718" o:spid="_x0000_s1062" type="#_x0000_t75" style="position:absolute;left:1666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">
                  <v:imagedata r:id="rId22" o:title=""/>
                </v:shape>
                <v:shape id="Picture 2719" o:spid="_x0000_s1063" type="#_x0000_t75" style="position:absolute;left:1714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">
                  <v:imagedata r:id="rId22" o:title=""/>
                </v:shape>
                <v:shape id="Picture 2720" o:spid="_x0000_s1064" type="#_x0000_t75" style="position:absolute;left:1762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">
                  <v:imagedata r:id="rId22" o:title=""/>
                </v:shape>
                <v:shape id="Picture 2721" o:spid="_x0000_s1065" type="#_x0000_t75" style="position:absolute;left:18097;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">
                  <v:imagedata r:id="rId22" o:title=""/>
                </v:shape>
                <v:shape id="Picture 2722" o:spid="_x0000_s1066" type="#_x0000_t75" style="position:absolute;left:18573;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">
                  <v:imagedata r:id="rId22" o:title=""/>
                </v:shape>
                <v:shape id="Picture 2723" o:spid="_x0000_s1067" type="#_x0000_t75" style="position:absolute;left:1905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">
                  <v:imagedata r:id="rId22" o:title=""/>
                </v:shape>
                <v:shape id="Picture 2724" o:spid="_x0000_s1068" type="#_x0000_t75" style="position:absolute;left:1952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">
                  <v:imagedata r:id="rId22" o:title=""/>
                </v:shape>
                <v:shape id="Picture 2725" o:spid="_x0000_s1069" type="#_x0000_t75" style="position:absolute;left:20002;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">
                  <v:imagedata r:id="rId22" o:title=""/>
                </v:shape>
                <v:shape id="Picture 2726" o:spid="_x0000_s1070" type="#_x0000_t75" style="position:absolute;left:20478;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">
                  <v:imagedata r:id="rId22" o:title=""/>
                </v:shape>
                <v:shape id="Picture 2727" o:spid="_x0000_s1071" type="#_x0000_t75" style="position:absolute;left:20955;width:95;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">
                  <v:imagedata r:id="rId23" o:title=""/>
                </v:shape>
                <v:shape id="Picture 2728" o:spid="_x0000_s1072" type="#_x0000_t75" style="position:absolute;left:2105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">
                  <v:imagedata r:id="rId24" o:title=""/>
                </v:shape>
                <v:shape id="Picture 2729" o:spid="_x0000_s1073" type="#_x0000_t75" style="position:absolute;left:2152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">
                  <v:imagedata r:id="rId24" o:title=""/>
                </v:shape>
                <v:shape id="Picture 2730" o:spid="_x0000_s1074" type="#_x0000_t75" style="position:absolute;left:2200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">
                  <v:imagedata r:id="rId24" o:title=""/>
                </v:shape>
                <v:shape id="Picture 2731" o:spid="_x0000_s1075" type="#_x0000_t75" style="position:absolute;left:2247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">
                  <v:imagedata r:id="rId24" o:title=""/>
                </v:shape>
                <v:shape id="Picture 2732" o:spid="_x0000_s1076" type="#_x0000_t75" style="position:absolute;left:2295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">
                  <v:imagedata r:id="rId24" o:title=""/>
                </v:shape>
                <v:shape id="Picture 2733" o:spid="_x0000_s1077" type="#_x0000_t75" style="position:absolute;left:2343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">
                  <v:imagedata r:id="rId24" o:title=""/>
                </v:shape>
                <v:shape id="Picture 2734" o:spid="_x0000_s1078" type="#_x0000_t75" style="position:absolute;left:2390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">
                  <v:imagedata r:id="rId24" o:title=""/>
                </v:shape>
                <v:shape id="Picture 2735" o:spid="_x0000_s1079" type="#_x0000_t75" style="position:absolute;left:2438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">
                  <v:imagedata r:id="rId24" o:title=""/>
                </v:shape>
                <v:shape id="Picture 2736" o:spid="_x0000_s1080" type="#_x0000_t75" style="position:absolute;left:2486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">
                  <v:imagedata r:id="rId24" o:title=""/>
                </v:shape>
                <v:shape id="Picture 2737" o:spid="_x0000_s1081" type="#_x0000_t75" style="position:absolute;left:2533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">
                  <v:imagedata r:id="rId24" o:title=""/>
                </v:shape>
                <v:shape id="Picture 2738" o:spid="_x0000_s1082" type="#_x0000_t75" style="position:absolute;left:2581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">
                  <v:imagedata r:id="rId24" o:title=""/>
                </v:shape>
                <v:shape id="Picture 2739" o:spid="_x0000_s1083" type="#_x0000_t75" style="position:absolute;left:2628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">
                  <v:imagedata r:id="rId24" o:title=""/>
                </v:shape>
                <v:shape id="Picture 2740" o:spid="_x0000_s1084" type="#_x0000_t75" style="position:absolute;left:2676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">
                  <v:imagedata r:id="rId24" o:title=""/>
                </v:shape>
                <v:shape id="Picture 2741" o:spid="_x0000_s1085" type="#_x0000_t75" style="position:absolute;left:2724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">
                  <v:imagedata r:id="rId24" o:title=""/>
                </v:shape>
                <v:shape id="Picture 2742" o:spid="_x0000_s1086" type="#_x0000_t75" style="position:absolute;left:2771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">
                  <v:imagedata r:id="rId24" o:title=""/>
                </v:shape>
                <v:shape id="Picture 2743" o:spid="_x0000_s1087" type="#_x0000_t75" style="position:absolute;left:2819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">
                  <v:imagedata r:id="rId24" o:title=""/>
                </v:shape>
                <v:shape id="Picture 2744" o:spid="_x0000_s1088" type="#_x0000_t75" style="position:absolute;left:2867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">
                  <v:imagedata r:id="rId24" o:title=""/>
                </v:shape>
                <v:shape id="Picture 2745" o:spid="_x0000_s1089" type="#_x0000_t75" style="position:absolute;left:2914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">
                  <v:imagedata r:id="rId24" o:title=""/>
                </v:shape>
                <v:shape id="Picture 2746" o:spid="_x0000_s1090" type="#_x0000_t75" style="position:absolute;left:2962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">
                  <v:imagedata r:id="rId24" o:title=""/>
                </v:shape>
                <v:shape id="Picture 2747" o:spid="_x0000_s1091" type="#_x0000_t75" style="position:absolute;left:3009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">
                  <v:imagedata r:id="rId24" o:title=""/>
                </v:shape>
                <v:shape id="Picture 2748" o:spid="_x0000_s1092" type="#_x0000_t75" style="position:absolute;left:3057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">
                  <v:imagedata r:id="rId24" o:title=""/>
                </v:shape>
                <v:shape id="Picture 2749" o:spid="_x0000_s1093" type="#_x0000_t75" style="position:absolute;left:3105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">
                  <v:imagedata r:id="rId24" o:title=""/>
                </v:shape>
                <v:shape id="Picture 2750" o:spid="_x0000_s1094" type="#_x0000_t75" style="position:absolute;left:3152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">
                  <v:imagedata r:id="rId24" o:title=""/>
                </v:shape>
                <v:shape id="Picture 2751" o:spid="_x0000_s1095" type="#_x0000_t75" style="position:absolute;left:3200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">
                  <v:imagedata r:id="rId24" o:title=""/>
                </v:shape>
                <v:shape id="Picture 2752" o:spid="_x0000_s1096" type="#_x0000_t75" style="position:absolute;left:3248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">
                  <v:imagedata r:id="rId24" o:title=""/>
                </v:shape>
                <v:shape id="Picture 2753" o:spid="_x0000_s1097" type="#_x0000_t75" style="position:absolute;left:3295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">
                  <v:imagedata r:id="rId24" o:title=""/>
                </v:shape>
                <v:shape id="Picture 2754" o:spid="_x0000_s1098" type="#_x0000_t75" style="position:absolute;left:3343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">
                  <v:imagedata r:id="rId24" o:title=""/>
                </v:shape>
                <v:shape id="Picture 2755" o:spid="_x0000_s1099" type="#_x0000_t75" style="position:absolute;left:3390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">
                  <v:imagedata r:id="rId24" o:title=""/>
                </v:shape>
                <v:shape id="Picture 2756" o:spid="_x0000_s1100" type="#_x0000_t75" style="position:absolute;left:3438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">
                  <v:imagedata r:id="rId24" o:title=""/>
                </v:shape>
                <v:shape id="Picture 2757" o:spid="_x0000_s1101" type="#_x0000_t75" style="position:absolute;left:3486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">
                  <v:imagedata r:id="rId24" o:title=""/>
                </v:shape>
                <v:shape id="Picture 2758" o:spid="_x0000_s1102" type="#_x0000_t75" style="position:absolute;left:3533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">
                  <v:imagedata r:id="rId24" o:title=""/>
                </v:shape>
                <v:shape id="Picture 2759" o:spid="_x0000_s1103" type="#_x0000_t75" style="position:absolute;left:3581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">
                  <v:imagedata r:id="rId24" o:title=""/>
                </v:shape>
                <v:shape id="Picture 2760" o:spid="_x0000_s1104" type="#_x0000_t75" style="position:absolute;left:3629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">
                  <v:imagedata r:id="rId24" o:title=""/>
                </v:shape>
                <v:shape id="Picture 2761" o:spid="_x0000_s1105" type="#_x0000_t75" style="position:absolute;left:3676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">
                  <v:imagedata r:id="rId24" o:title=""/>
                </v:shape>
                <v:shape id="Picture 2762" o:spid="_x0000_s1106" type="#_x0000_t75" style="position:absolute;left:3724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">
                  <v:imagedata r:id="rId24" o:title=""/>
                </v:shape>
                <v:shape id="Picture 2763" o:spid="_x0000_s1107" type="#_x0000_t75" style="position:absolute;left:37719;width:381;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">
                  <v:imagedata r:id="rId25" o:title=""/>
                </v:shape>
                <v:shape id="Picture 2764" o:spid="_x0000_s1108" type="#_x0000_t75" style="position:absolute;left:38100;width:95;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">
                  <v:imagedata r:id="rId23" o:title=""/>
                </v:shape>
                <v:shape id="Picture 2765" o:spid="_x0000_s1109" type="#_x0000_t75" style="position:absolute;left:3819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">
                  <v:imagedata r:id="rId24" o:title=""/>
                </v:shape>
                <v:shape id="Picture 2766" o:spid="_x0000_s1110" type="#_x0000_t75" style="position:absolute;left:3867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">
                  <v:imagedata r:id="rId24" o:title=""/>
                </v:shape>
                <v:shape id="Picture 2767" o:spid="_x0000_s1111" type="#_x0000_t75" style="position:absolute;left:3914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">
                  <v:imagedata r:id="rId24" o:title=""/>
                </v:shape>
                <v:shape id="Picture 2768" o:spid="_x0000_s1112" type="#_x0000_t75" style="position:absolute;left:3962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">
                  <v:imagedata r:id="rId24" o:title=""/>
                </v:shape>
                <v:shape id="Picture 2769" o:spid="_x0000_s1113" type="#_x0000_t75" style="position:absolute;left:4010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">
                  <v:imagedata r:id="rId24" o:title=""/>
                </v:shape>
                <v:shape id="Picture 2770" o:spid="_x0000_s1114" type="#_x0000_t75" style="position:absolute;left:4057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">
                  <v:imagedata r:id="rId24" o:title=""/>
                </v:shape>
                <v:shape id="Picture 2771" o:spid="_x0000_s1115" type="#_x0000_t75" style="position:absolute;left:4105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">
                  <v:imagedata r:id="rId24" o:title=""/>
                </v:shape>
                <v:shape id="Picture 2772" o:spid="_x0000_s1116" type="#_x0000_t75" style="position:absolute;left:4152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">
                  <v:imagedata r:id="rId24" o:title=""/>
                </v:shape>
                <v:shape id="Picture 2773" o:spid="_x0000_s1117" type="#_x0000_t75" style="position:absolute;left:4200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">
                  <v:imagedata r:id="rId24" o:title=""/>
                </v:shape>
                <v:shape id="Picture 2774" o:spid="_x0000_s1118" type="#_x0000_t75" style="position:absolute;left:4248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">
                  <v:imagedata r:id="rId24" o:title=""/>
                </v:shape>
                <v:shape id="Picture 2775" o:spid="_x0000_s1119" type="#_x0000_t75" style="position:absolute;left:4295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">
                  <v:imagedata r:id="rId24" o:title=""/>
                </v:shape>
                <v:shape id="Picture 2776" o:spid="_x0000_s1120" type="#_x0000_t75" style="position:absolute;left:4343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">
                  <v:imagedata r:id="rId24" o:title=""/>
                </v:shape>
                <v:shape id="Picture 2777" o:spid="_x0000_s1121" type="#_x0000_t75" style="position:absolute;left:4391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">
                  <v:imagedata r:id="rId24" o:title=""/>
                </v:shape>
                <v:shape id="Picture 2778" o:spid="_x0000_s1122" type="#_x0000_t75" style="position:absolute;left:4438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">
                  <v:imagedata r:id="rId24" o:title=""/>
                </v:shape>
                <v:shape id="Picture 2779" o:spid="_x0000_s1123" type="#_x0000_t75" style="position:absolute;left:4486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">
                  <v:imagedata r:id="rId24" o:title=""/>
                </v:shape>
                <v:shape id="Picture 2780" o:spid="_x0000_s1124" type="#_x0000_t75" style="position:absolute;left:4533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">
                  <v:imagedata r:id="rId24" o:title=""/>
                </v:shape>
                <v:shape id="Picture 2781" o:spid="_x0000_s1125" type="#_x0000_t75" style="position:absolute;left:4581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">
                  <v:imagedata r:id="rId24" o:title=""/>
                </v:shape>
                <v:shape id="Picture 2782" o:spid="_x0000_s1126" type="#_x0000_t75" style="position:absolute;left:4629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">
                  <v:imagedata r:id="rId24" o:title=""/>
                </v:shape>
                <v:shape id="Picture 2783" o:spid="_x0000_s1127" type="#_x0000_t75" style="position:absolute;left:4676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">
                  <v:imagedata r:id="rId24" o:title=""/>
                </v:shape>
                <v:shape id="Picture 2784" o:spid="_x0000_s1128" type="#_x0000_t75" style="position:absolute;left:4724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">
                  <v:imagedata r:id="rId24" o:title=""/>
                </v:shape>
                <v:shape id="Picture 2785" o:spid="_x0000_s1129" type="#_x0000_t75" style="position:absolute;left:4772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">
                  <v:imagedata r:id="rId24" o:title=""/>
                </v:shape>
                <v:shape id="Picture 2786" o:spid="_x0000_s1130" type="#_x0000_t75" style="position:absolute;left:4819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">
                  <v:imagedata r:id="rId24" o:title=""/>
                </v:shape>
                <v:shape id="Picture 2787" o:spid="_x0000_s1131" type="#_x0000_t75" style="position:absolute;left:4867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">
                  <v:imagedata r:id="rId24" o:title=""/>
                </v:shape>
                <v:shape id="Picture 2788" o:spid="_x0000_s1132" type="#_x0000_t75" style="position:absolute;left:4914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">
                  <v:imagedata r:id="rId24" o:title=""/>
                </v:shape>
                <v:shape id="Picture 2789" o:spid="_x0000_s1133" type="#_x0000_t75" style="position:absolute;left:4962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">
                  <v:imagedata r:id="rId24" o:title=""/>
                </v:shape>
                <v:shape id="Picture 2790" o:spid="_x0000_s1134" type="#_x0000_t75" style="position:absolute;left:5010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">
                  <v:imagedata r:id="rId24" o:title=""/>
                </v:shape>
                <v:shape id="Picture 2791" o:spid="_x0000_s1135" type="#_x0000_t75" style="position:absolute;left:5057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">
                  <v:imagedata r:id="rId24" o:title=""/>
                </v:shape>
                <v:shape id="Picture 2792" o:spid="_x0000_s1136" type="#_x0000_t75" style="position:absolute;left:5105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">
                  <v:imagedata r:id="rId24" o:title=""/>
                </v:shape>
                <v:shape id="Picture 2793" o:spid="_x0000_s1137" type="#_x0000_t75" style="position:absolute;left:5153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">
                  <v:imagedata r:id="rId24" o:title=""/>
                </v:shape>
                <v:shape id="Picture 2794" o:spid="_x0000_s1138" type="#_x0000_t75" style="position:absolute;left:5200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">
                  <v:imagedata r:id="rId24" o:title=""/>
                </v:shape>
                <v:shape id="Picture 2795" o:spid="_x0000_s1139" type="#_x0000_t75" style="position:absolute;left:5248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">
                  <v:imagedata r:id="rId24" o:title=""/>
                </v:shape>
                <v:shape id="Picture 2796" o:spid="_x0000_s1140" type="#_x0000_t75" style="position:absolute;left:5295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">
                  <v:imagedata r:id="rId24" o:title=""/>
                </v:shape>
                <v:shape id="Picture 2797" o:spid="_x0000_s1141" type="#_x0000_t75" style="position:absolute;left:5343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">
                  <v:imagedata r:id="rId24" o:title=""/>
                </v:shape>
                <v:shape id="Picture 2798" o:spid="_x0000_s1142" type="#_x0000_t75" style="position:absolute;left:5391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">
                  <v:imagedata r:id="rId24" o:title=""/>
                </v:shape>
                <v:shape id="Picture 2799" o:spid="_x0000_s1143" type="#_x0000_t75" style="position:absolute;left:5438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">
                  <v:imagedata r:id="rId24" o:title=""/>
                </v:shape>
                <v:shape id="Picture 2800" o:spid="_x0000_s1144" type="#_x0000_t75" style="position:absolute;left:54864;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">
                  <v:imagedata r:id="rId24" o:title=""/>
                </v:shape>
                <v:shape id="Picture 2801" o:spid="_x0000_s1145" type="#_x0000_t75" style="position:absolute;left:55340;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">
                  <v:imagedata r:id="rId24" o:title=""/>
                </v:shape>
                <v:shape id="Picture 2802" o:spid="_x0000_s1146" type="#_x0000_t75" style="position:absolute;left:55816;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">
                  <v:imagedata r:id="rId24" o:title=""/>
                </v:shape>
                <v:shape id="Picture 2803" o:spid="_x0000_s1147" type="#_x0000_t75" style="position:absolute;left:56292;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">
                  <v:imagedata r:id="rId24" o:title=""/>
                </v:shape>
                <v:shape id="Picture 2804" o:spid="_x0000_s1148" type="#_x0000_t75" style="position:absolute;left:56769;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">
                  <v:imagedata r:id="rId24" o:title=""/>
                </v:shape>
                <v:shape id="Picture 2805" o:spid="_x0000_s1149" type="#_x0000_t75" style="position:absolute;left:57245;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">
                  <v:imagedata r:id="rId24" o:title=""/>
                </v:shape>
                <v:shape id="Picture 2806" o:spid="_x0000_s1150" type="#_x0000_t75" style="position:absolute;left:57721;width:476;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">
                  <v:imagedata r:id="rId24" o:title=""/>
                </v:shape>
                <v:shape id="Picture 2807" o:spid="_x0000_s1151" type="#_x0000_t75" style="position:absolute;left:58197;width:477;height: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">
                  <v:imagedata r:id="rId24" o:title=""/>
                </v:shape>
                <w10:anchorlock/>
              </v:group>
            </w:pict>
          </mc:Fallback>
        </mc:AlternateContent>
      </w:r>
    </w:p>
    <w:p w14:paraId="722F026B" w14:textId="77777777" w:rsidR="002C303B" w:rsidRPr="00334F27" w:rsidRDefault="002C303B" w:rsidP="002C303B">
      <w:pPr>
        <w:tabs>
          <w:tab w:val="center" w:pos="1696"/>
          <w:tab w:val="center" w:pos="4712"/>
          <w:tab w:val="center" w:pos="7682"/>
        </w:tabs>
        <w:spacing w:after="293" w:line="248" w:lineRule="auto"/>
        <w:ind w:left="0" w:right="0" w:firstLine="0"/>
        <w:jc w:val="left"/>
        <w:rPr>
          <w:rFonts w:ascii="Verdana" w:hAnsi="Verdana"/>
          <w:szCs w:val="20"/>
        </w:rPr>
      </w:pPr>
      <w:r w:rsidRPr="00334F27">
        <w:rPr>
          <w:rFonts w:ascii="Verdana" w:eastAsia="Calibri" w:hAnsi="Verdana"/>
          <w:szCs w:val="20"/>
        </w:rPr>
        <w:tab/>
      </w:r>
      <w:r w:rsidRPr="00334F27">
        <w:rPr>
          <w:rFonts w:ascii="Verdana" w:hAnsi="Verdana"/>
          <w:szCs w:val="20"/>
        </w:rPr>
        <w:t xml:space="preserve">Comuna </w:t>
      </w:r>
      <w:r w:rsidRPr="00334F27">
        <w:rPr>
          <w:rFonts w:ascii="Verdana" w:hAnsi="Verdana"/>
          <w:szCs w:val="20"/>
        </w:rPr>
        <w:tab/>
        <w:t xml:space="preserve">Ciudad </w:t>
      </w:r>
      <w:r w:rsidRPr="00334F27">
        <w:rPr>
          <w:rFonts w:ascii="Verdana" w:hAnsi="Verdana"/>
          <w:szCs w:val="20"/>
        </w:rPr>
        <w:tab/>
        <w:t xml:space="preserve">Región </w:t>
      </w:r>
    </w:p>
    <w:p w14:paraId="107CC7B9" w14:textId="77777777" w:rsidR="002C303B" w:rsidRPr="00334F27" w:rsidRDefault="002C303B" w:rsidP="00CD2E19">
      <w:pPr>
        <w:tabs>
          <w:tab w:val="center" w:pos="3660"/>
          <w:tab w:val="center" w:pos="4380"/>
          <w:tab w:val="center" w:pos="6166"/>
          <w:tab w:val="center" w:pos="7920"/>
          <w:tab w:val="center" w:pos="8625"/>
          <w:tab w:val="center" w:pos="9330"/>
        </w:tabs>
        <w:spacing w:after="0" w:line="360" w:lineRule="auto"/>
        <w:ind w:left="0" w:right="0" w:firstLine="0"/>
        <w:jc w:val="left"/>
        <w:rPr>
          <w:rFonts w:ascii="Verdana" w:hAnsi="Verdana"/>
          <w:szCs w:val="20"/>
        </w:rPr>
      </w:pPr>
      <w:r w:rsidRPr="00334F27">
        <w:rPr>
          <w:rFonts w:ascii="Verdana" w:hAnsi="Verdana"/>
          <w:szCs w:val="20"/>
        </w:rPr>
        <w:t>N° de teléfono de contacto: …………………………</w:t>
      </w:r>
    </w:p>
    <w:p w14:paraId="1E06B9A2" w14:textId="77777777" w:rsidR="002C303B" w:rsidRPr="00334F27" w:rsidRDefault="002C303B" w:rsidP="002C303B">
      <w:pPr>
        <w:tabs>
          <w:tab w:val="center" w:pos="3660"/>
          <w:tab w:val="center" w:pos="4380"/>
          <w:tab w:val="center" w:pos="6166"/>
          <w:tab w:val="center" w:pos="7920"/>
          <w:tab w:val="center" w:pos="8625"/>
          <w:tab w:val="center" w:pos="9330"/>
        </w:tabs>
        <w:spacing w:after="353" w:line="248" w:lineRule="auto"/>
        <w:ind w:left="0" w:right="0" w:firstLine="0"/>
        <w:jc w:val="left"/>
        <w:rPr>
          <w:rFonts w:ascii="Verdana" w:hAnsi="Verdana"/>
          <w:szCs w:val="20"/>
        </w:rPr>
      </w:pPr>
      <w:r w:rsidRPr="00334F27">
        <w:rPr>
          <w:rFonts w:ascii="Verdana" w:hAnsi="Verdana"/>
          <w:szCs w:val="20"/>
        </w:rPr>
        <w:t>e-mail de contacto: ………………………………………</w:t>
      </w:r>
    </w:p>
    <w:p w14:paraId="030C42E3" w14:textId="77777777" w:rsidR="00CD2E19" w:rsidRPr="00CD2E19" w:rsidRDefault="00C57AF0" w:rsidP="00CD2E19">
      <w:pPr>
        <w:spacing w:after="0" w:line="259" w:lineRule="auto"/>
        <w:ind w:left="3825" w:right="0" w:firstLine="0"/>
        <w:jc w:val="left"/>
        <w:rPr>
          <w:rFonts w:ascii="Verdana" w:hAnsi="Verdana"/>
          <w:szCs w:val="20"/>
        </w:rPr>
      </w:pPr>
      <w:r>
        <w:rPr>
          <w:rFonts w:ascii="Verdana" w:hAnsi="Verdana"/>
          <w:noProof/>
          <w:szCs w:val="20"/>
        </w:rPr>
        <mc:AlternateContent>
          <mc:Choice Requires="wps">
            <w:drawing>
              <wp:anchor distT="0" distB="0" distL="114300" distR="114300" simplePos="0" relativeHeight="251664384" behindDoc="0" locked="0" layoutInCell="1" allowOverlap="1" wp14:anchorId="1866A651" wp14:editId="35073D8E">
                <wp:simplePos x="0" y="0"/>
                <wp:positionH relativeFrom="column">
                  <wp:posOffset>3112703</wp:posOffset>
                </wp:positionH>
                <wp:positionV relativeFrom="paragraph">
                  <wp:posOffset>130066</wp:posOffset>
                </wp:positionV>
                <wp:extent cx="3058511" cy="10510"/>
                <wp:effectExtent l="0" t="0" r="27940" b="27940"/>
                <wp:wrapNone/>
                <wp:docPr id="2809" name="Conector recto 2809"/>
                <wp:cNvGraphicFramePr/>
                <a:graphic xmlns:a="http://schemas.openxmlformats.org/drawingml/2006/main">
                  <a:graphicData uri="http://schemas.microsoft.com/office/word/2010/wordprocessingShape">
                    <wps:wsp>
                      <wps:cNvCnPr/>
                      <wps:spPr>
                        <a:xfrm>
                          <a:off x="0" y="0"/>
                          <a:ext cx="3058511" cy="1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11FC2" id="Conector recto 280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5.1pt,10.25pt" to="485.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" strokecolor="black [3200]" strokeweight=".5pt">
                <v:stroke joinstyle="miter"/>
              </v:line>
            </w:pict>
          </mc:Fallback>
        </mc:AlternateContent>
      </w:r>
      <w:r w:rsidR="00CD2E19">
        <w:rPr>
          <w:rFonts w:ascii="Verdana" w:hAnsi="Verdana"/>
          <w:szCs w:val="20"/>
        </w:rPr>
        <w:t xml:space="preserve"> </w:t>
      </w:r>
    </w:p>
    <w:p w14:paraId="086EB970" w14:textId="77777777" w:rsidR="00CD2E19" w:rsidRPr="00CD2E19" w:rsidRDefault="00CD2E19" w:rsidP="00CD2E19">
      <w:pPr>
        <w:spacing w:after="0" w:line="259" w:lineRule="auto"/>
        <w:ind w:left="3825" w:right="0" w:firstLine="0"/>
        <w:jc w:val="center"/>
        <w:rPr>
          <w:rFonts w:ascii="Verdana" w:hAnsi="Verdana"/>
          <w:szCs w:val="20"/>
        </w:rPr>
      </w:pPr>
      <w:r>
        <w:rPr>
          <w:rFonts w:ascii="Verdana" w:hAnsi="Verdana"/>
          <w:szCs w:val="20"/>
        </w:rPr>
        <w:t xml:space="preserve">                 </w:t>
      </w:r>
      <w:r w:rsidRPr="00CD2E19">
        <w:rPr>
          <w:rFonts w:ascii="Verdana" w:hAnsi="Verdana"/>
          <w:szCs w:val="20"/>
        </w:rPr>
        <w:t>Firma del Representante Legal de la persona</w:t>
      </w:r>
    </w:p>
    <w:p w14:paraId="1ACCAF4C" w14:textId="77777777" w:rsidR="00FB2313" w:rsidRDefault="00CD2E19" w:rsidP="00CD2E19">
      <w:pPr>
        <w:spacing w:after="0" w:line="259" w:lineRule="auto"/>
        <w:ind w:left="3825" w:right="0" w:firstLine="0"/>
        <w:jc w:val="center"/>
        <w:rPr>
          <w:rFonts w:ascii="Verdana" w:hAnsi="Verdana"/>
          <w:szCs w:val="20"/>
        </w:rPr>
        <w:sectPr w:rsidR="00FB2313" w:rsidSect="00BB724A">
          <w:headerReference w:type="first" r:id="rId26"/>
          <w:pgSz w:w="12240" w:h="15840"/>
          <w:pgMar w:top="2316" w:right="1356" w:bottom="1407" w:left="1305" w:header="570" w:footer="663" w:gutter="0"/>
          <w:cols w:space="720"/>
          <w:titlePg/>
          <w:docGrid w:linePitch="272"/>
        </w:sectPr>
      </w:pPr>
      <w:r>
        <w:rPr>
          <w:rFonts w:ascii="Verdana" w:hAnsi="Verdana"/>
          <w:szCs w:val="20"/>
        </w:rPr>
        <w:t xml:space="preserve">                 </w:t>
      </w:r>
      <w:r w:rsidRPr="00CD2E19">
        <w:rPr>
          <w:rFonts w:ascii="Verdana" w:hAnsi="Verdana"/>
          <w:szCs w:val="20"/>
        </w:rPr>
        <w:t>jurídica que postula</w:t>
      </w:r>
    </w:p>
    <w:p w14:paraId="396DA428" w14:textId="77777777" w:rsidR="003E67E2" w:rsidRPr="00C57AF0" w:rsidRDefault="00AE032C">
      <w:pPr>
        <w:spacing w:after="141" w:line="259" w:lineRule="auto"/>
        <w:ind w:left="115" w:right="0" w:hanging="10"/>
        <w:jc w:val="left"/>
        <w:rPr>
          <w:rFonts w:ascii="Verdana" w:hAnsi="Verdana"/>
          <w:szCs w:val="20"/>
        </w:rPr>
      </w:pPr>
      <w:r w:rsidRPr="00C57AF0">
        <w:rPr>
          <w:rFonts w:ascii="Verdana" w:hAnsi="Verdana"/>
          <w:b/>
          <w:szCs w:val="20"/>
          <w:u w:val="single" w:color="000000"/>
        </w:rPr>
        <w:lastRenderedPageBreak/>
        <w:t>Sección II: Recepción de la solicitud</w:t>
      </w:r>
      <w:r w:rsidRPr="00C57AF0">
        <w:rPr>
          <w:rFonts w:ascii="Verdana" w:hAnsi="Verdana"/>
          <w:b/>
          <w:szCs w:val="20"/>
        </w:rPr>
        <w:t xml:space="preserve"> </w:t>
      </w:r>
    </w:p>
    <w:p w14:paraId="3E3F6DE8" w14:textId="77777777" w:rsidR="00ED6D1D" w:rsidRPr="00334F27" w:rsidRDefault="004F776E" w:rsidP="00ED6D1D">
      <w:pPr>
        <w:spacing w:after="15" w:line="334" w:lineRule="auto"/>
        <w:ind w:left="130" w:right="22" w:hanging="10"/>
        <w:jc w:val="left"/>
        <w:rPr>
          <w:rFonts w:ascii="Verdana" w:hAnsi="Verdana"/>
          <w:szCs w:val="20"/>
        </w:rPr>
      </w:pPr>
      <w:r w:rsidRPr="00334F27">
        <w:rPr>
          <w:rFonts w:ascii="Verdana" w:hAnsi="Verdana"/>
          <w:szCs w:val="20"/>
        </w:rPr>
        <w:t>Fecha:</w:t>
      </w:r>
      <w:r w:rsidR="00ED6D1D" w:rsidRPr="00334F27">
        <w:rPr>
          <w:rFonts w:ascii="Verdana" w:hAnsi="Verdana"/>
          <w:szCs w:val="20"/>
        </w:rPr>
        <w:t xml:space="preserve"> </w:t>
      </w:r>
      <w:r w:rsidRPr="00334F27">
        <w:rPr>
          <w:rFonts w:ascii="Verdana" w:hAnsi="Verdana"/>
          <w:szCs w:val="20"/>
        </w:rPr>
        <w:t>…</w:t>
      </w:r>
      <w:r w:rsidR="00ED6D1D" w:rsidRPr="00334F27">
        <w:rPr>
          <w:rFonts w:ascii="Verdana" w:hAnsi="Verdana"/>
          <w:szCs w:val="20"/>
        </w:rPr>
        <w:t>…………………………</w:t>
      </w:r>
    </w:p>
    <w:p w14:paraId="2268377F" w14:textId="77777777" w:rsidR="00ED6D1D" w:rsidRPr="00334F27" w:rsidRDefault="00ED6D1D" w:rsidP="00337507">
      <w:pPr>
        <w:spacing w:after="15" w:line="334" w:lineRule="auto"/>
        <w:ind w:left="130" w:right="22" w:hanging="10"/>
        <w:jc w:val="left"/>
        <w:rPr>
          <w:rFonts w:ascii="Verdana" w:hAnsi="Verdana"/>
          <w:szCs w:val="20"/>
        </w:rPr>
      </w:pPr>
      <w:r w:rsidRPr="00334F27">
        <w:rPr>
          <w:rFonts w:ascii="Verdana" w:hAnsi="Verdana"/>
          <w:szCs w:val="20"/>
        </w:rPr>
        <w:t xml:space="preserve">Recepción Oficina </w:t>
      </w:r>
      <w:r w:rsidR="00AE032C" w:rsidRPr="00334F27">
        <w:rPr>
          <w:rFonts w:ascii="Verdana" w:hAnsi="Verdana"/>
          <w:szCs w:val="20"/>
        </w:rPr>
        <w:t>SAG</w:t>
      </w:r>
      <w:r w:rsidR="00B211FD" w:rsidRPr="00334F27">
        <w:rPr>
          <w:rFonts w:ascii="Verdana" w:hAnsi="Verdana"/>
          <w:szCs w:val="20"/>
        </w:rPr>
        <w:t>…</w:t>
      </w:r>
      <w:r w:rsidR="00AE032C" w:rsidRPr="00334F27">
        <w:rPr>
          <w:rFonts w:ascii="Verdana" w:hAnsi="Verdana"/>
          <w:szCs w:val="20"/>
        </w:rPr>
        <w:t>......................................................................</w:t>
      </w:r>
      <w:r w:rsidRPr="00334F27">
        <w:rPr>
          <w:rFonts w:ascii="Verdana" w:hAnsi="Verdana"/>
          <w:szCs w:val="20"/>
        </w:rPr>
        <w:t>.........................</w:t>
      </w:r>
      <w:r w:rsidR="00AE032C" w:rsidRPr="00334F27">
        <w:rPr>
          <w:rFonts w:ascii="Verdana" w:hAnsi="Verdana"/>
          <w:szCs w:val="20"/>
        </w:rPr>
        <w:t xml:space="preserve">.  </w:t>
      </w:r>
    </w:p>
    <w:p w14:paraId="1325D14A" w14:textId="77777777" w:rsidR="003E67E2" w:rsidRPr="00334F27" w:rsidRDefault="00AE032C" w:rsidP="00337507">
      <w:pPr>
        <w:spacing w:after="15" w:line="334" w:lineRule="auto"/>
        <w:ind w:left="130" w:right="22" w:hanging="10"/>
        <w:jc w:val="left"/>
        <w:rPr>
          <w:rFonts w:ascii="Verdana" w:hAnsi="Verdana"/>
          <w:szCs w:val="20"/>
        </w:rPr>
      </w:pPr>
      <w:r w:rsidRPr="00334F27">
        <w:rPr>
          <w:rFonts w:ascii="Verdana" w:hAnsi="Verdana"/>
          <w:szCs w:val="20"/>
        </w:rPr>
        <w:t xml:space="preserve">Nombre personal SAG que </w:t>
      </w:r>
      <w:r w:rsidR="0023417A" w:rsidRPr="00334F27">
        <w:rPr>
          <w:rFonts w:ascii="Verdana" w:hAnsi="Verdana"/>
          <w:szCs w:val="20"/>
        </w:rPr>
        <w:t xml:space="preserve">recepciona: </w:t>
      </w:r>
      <w:r w:rsidRPr="00334F27">
        <w:rPr>
          <w:rFonts w:ascii="Verdana" w:hAnsi="Verdana"/>
          <w:szCs w:val="20"/>
        </w:rPr>
        <w:t>.................................................................</w:t>
      </w:r>
      <w:r w:rsidR="004F776E" w:rsidRPr="00334F27">
        <w:rPr>
          <w:rFonts w:ascii="Verdana" w:hAnsi="Verdana"/>
          <w:szCs w:val="20"/>
        </w:rPr>
        <w:t>........</w:t>
      </w:r>
    </w:p>
    <w:p w14:paraId="2CDAC8AB" w14:textId="77777777" w:rsidR="003E67E2" w:rsidRPr="00334F27" w:rsidRDefault="00AE032C" w:rsidP="00337507">
      <w:pPr>
        <w:spacing w:after="96" w:line="259" w:lineRule="auto"/>
        <w:ind w:left="120" w:right="0" w:firstLine="0"/>
        <w:jc w:val="left"/>
        <w:rPr>
          <w:rFonts w:ascii="Verdana" w:hAnsi="Verdana"/>
          <w:szCs w:val="20"/>
        </w:rPr>
      </w:pPr>
      <w:r w:rsidRPr="00334F27">
        <w:rPr>
          <w:rFonts w:ascii="Verdana" w:hAnsi="Verdana"/>
          <w:szCs w:val="20"/>
        </w:rPr>
        <w:t xml:space="preserve"> </w:t>
      </w:r>
    </w:p>
    <w:p w14:paraId="60511838" w14:textId="77777777" w:rsidR="00ED6D1D" w:rsidRPr="00334F27" w:rsidRDefault="00AE032C" w:rsidP="00ED6D1D">
      <w:pPr>
        <w:spacing w:after="111" w:line="259" w:lineRule="auto"/>
        <w:ind w:left="120" w:right="0" w:firstLine="0"/>
        <w:jc w:val="left"/>
        <w:rPr>
          <w:rFonts w:ascii="Verdana" w:hAnsi="Verdana"/>
          <w:szCs w:val="20"/>
        </w:rPr>
      </w:pPr>
      <w:r w:rsidRPr="00334F27">
        <w:rPr>
          <w:rFonts w:ascii="Verdana" w:hAnsi="Verdana"/>
          <w:szCs w:val="20"/>
        </w:rPr>
        <w:t xml:space="preserve"> </w:t>
      </w:r>
    </w:p>
    <w:p w14:paraId="221AFCDB" w14:textId="77777777" w:rsidR="00ED6D1D" w:rsidRPr="00334F27" w:rsidRDefault="00ED6D1D" w:rsidP="00ED6D1D">
      <w:pPr>
        <w:spacing w:after="111" w:line="259" w:lineRule="auto"/>
        <w:ind w:left="120" w:right="0" w:firstLine="0"/>
        <w:jc w:val="left"/>
        <w:rPr>
          <w:rFonts w:ascii="Verdana" w:hAnsi="Verdana"/>
          <w:szCs w:val="20"/>
        </w:rPr>
      </w:pP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t>_________________________________________</w:t>
      </w:r>
    </w:p>
    <w:p w14:paraId="00630F3E" w14:textId="77777777" w:rsidR="003E67E2" w:rsidRPr="00334F27" w:rsidRDefault="00AE032C">
      <w:pPr>
        <w:spacing w:after="0" w:line="259" w:lineRule="auto"/>
        <w:ind w:left="120" w:right="0" w:firstLine="0"/>
        <w:jc w:val="left"/>
        <w:rPr>
          <w:rFonts w:ascii="Verdana" w:hAnsi="Verdana"/>
          <w:szCs w:val="20"/>
        </w:rPr>
      </w:pPr>
      <w:r w:rsidRPr="00334F27">
        <w:rPr>
          <w:rFonts w:ascii="Verdana" w:hAnsi="Verdana"/>
          <w:b/>
          <w:szCs w:val="20"/>
        </w:rPr>
        <w:t xml:space="preserve"> </w:t>
      </w:r>
      <w:r w:rsidR="00ED6D1D" w:rsidRPr="00334F27">
        <w:rPr>
          <w:rFonts w:ascii="Verdana" w:hAnsi="Verdana"/>
          <w:b/>
          <w:szCs w:val="20"/>
        </w:rPr>
        <w:tab/>
      </w:r>
      <w:r w:rsidR="00ED6D1D" w:rsidRPr="00334F27">
        <w:rPr>
          <w:rFonts w:ascii="Verdana" w:hAnsi="Verdana"/>
          <w:b/>
          <w:szCs w:val="20"/>
        </w:rPr>
        <w:tab/>
      </w:r>
      <w:r w:rsidR="00ED6D1D" w:rsidRPr="00334F27">
        <w:rPr>
          <w:rFonts w:ascii="Verdana" w:hAnsi="Verdana"/>
          <w:b/>
          <w:szCs w:val="20"/>
        </w:rPr>
        <w:tab/>
      </w:r>
      <w:r w:rsidR="00ED6D1D" w:rsidRPr="00334F27">
        <w:rPr>
          <w:rFonts w:ascii="Verdana" w:hAnsi="Verdana"/>
          <w:b/>
          <w:szCs w:val="20"/>
        </w:rPr>
        <w:tab/>
      </w:r>
      <w:r w:rsidR="00ED6D1D" w:rsidRPr="00334F27">
        <w:rPr>
          <w:rFonts w:ascii="Verdana" w:hAnsi="Verdana"/>
          <w:b/>
          <w:szCs w:val="20"/>
        </w:rPr>
        <w:tab/>
      </w:r>
      <w:r w:rsidR="00ED6D1D" w:rsidRPr="00334F27">
        <w:rPr>
          <w:rFonts w:ascii="Verdana" w:hAnsi="Verdana"/>
          <w:b/>
          <w:szCs w:val="20"/>
        </w:rPr>
        <w:tab/>
      </w:r>
      <w:r w:rsidR="00ED6D1D" w:rsidRPr="00334F27">
        <w:rPr>
          <w:rFonts w:ascii="Verdana" w:hAnsi="Verdana"/>
          <w:b/>
          <w:szCs w:val="20"/>
        </w:rPr>
        <w:tab/>
      </w:r>
      <w:r w:rsidR="00ED6D1D" w:rsidRPr="00334F27">
        <w:rPr>
          <w:rFonts w:ascii="Verdana" w:hAnsi="Verdana"/>
          <w:szCs w:val="20"/>
        </w:rPr>
        <w:t>Firma Personal SAG que recepciona</w:t>
      </w:r>
    </w:p>
    <w:p w14:paraId="734C5B0B" w14:textId="77777777" w:rsidR="00ED6D1D" w:rsidRPr="00334F27" w:rsidRDefault="00ED6D1D">
      <w:pPr>
        <w:spacing w:after="0" w:line="259" w:lineRule="auto"/>
        <w:ind w:left="120" w:right="0" w:firstLine="0"/>
        <w:jc w:val="left"/>
        <w:rPr>
          <w:rFonts w:ascii="Verdana" w:hAnsi="Verdana"/>
          <w:szCs w:val="20"/>
        </w:rPr>
      </w:pPr>
    </w:p>
    <w:p w14:paraId="534DA491" w14:textId="77777777" w:rsidR="00ED6D1D" w:rsidRPr="00334F27" w:rsidRDefault="00ED6D1D">
      <w:pPr>
        <w:spacing w:after="0" w:line="259" w:lineRule="auto"/>
        <w:ind w:left="120" w:right="0" w:firstLine="0"/>
        <w:jc w:val="left"/>
        <w:rPr>
          <w:rFonts w:ascii="Verdana" w:hAnsi="Verdana"/>
          <w:szCs w:val="20"/>
        </w:rPr>
      </w:pPr>
    </w:p>
    <w:p w14:paraId="64AF225E" w14:textId="77777777" w:rsidR="00755CF1" w:rsidRPr="00334F27" w:rsidRDefault="00AE032C" w:rsidP="00755CF1">
      <w:pPr>
        <w:spacing w:after="0" w:line="259" w:lineRule="auto"/>
        <w:ind w:left="115" w:right="0" w:hanging="10"/>
        <w:jc w:val="left"/>
        <w:rPr>
          <w:rFonts w:ascii="Verdana" w:hAnsi="Verdana"/>
          <w:i/>
          <w:szCs w:val="20"/>
        </w:rPr>
      </w:pPr>
      <w:r w:rsidRPr="00C57AF0">
        <w:rPr>
          <w:rFonts w:ascii="Verdana" w:hAnsi="Verdana"/>
          <w:b/>
          <w:szCs w:val="20"/>
          <w:u w:val="single" w:color="000000"/>
        </w:rPr>
        <w:t>Sección III</w:t>
      </w:r>
      <w:r w:rsidRPr="00334F27">
        <w:rPr>
          <w:rFonts w:ascii="Verdana" w:hAnsi="Verdana"/>
          <w:b/>
          <w:i/>
          <w:szCs w:val="20"/>
          <w:u w:val="single" w:color="000000"/>
        </w:rPr>
        <w:t xml:space="preserve">: </w:t>
      </w:r>
      <w:r w:rsidRPr="00334F27">
        <w:rPr>
          <w:rFonts w:ascii="Verdana" w:hAnsi="Verdana"/>
          <w:b/>
          <w:szCs w:val="20"/>
          <w:u w:val="single" w:color="000000"/>
        </w:rPr>
        <w:t>Revisión y evaluación de la solicitud</w:t>
      </w:r>
      <w:r w:rsidRPr="00334F27">
        <w:rPr>
          <w:rFonts w:ascii="Verdana" w:hAnsi="Verdana"/>
          <w:i/>
          <w:szCs w:val="20"/>
        </w:rPr>
        <w:t xml:space="preserve">  </w:t>
      </w:r>
    </w:p>
    <w:p w14:paraId="2DC66C3B" w14:textId="77777777" w:rsidR="00596FC1" w:rsidRPr="00334F27" w:rsidRDefault="00596FC1" w:rsidP="00755CF1">
      <w:pPr>
        <w:spacing w:after="0" w:line="259" w:lineRule="auto"/>
        <w:ind w:left="115" w:right="0" w:hanging="10"/>
        <w:jc w:val="left"/>
        <w:rPr>
          <w:rFonts w:ascii="Verdana" w:hAnsi="Verdana"/>
          <w:szCs w:val="20"/>
        </w:rPr>
      </w:pPr>
    </w:p>
    <w:tbl>
      <w:tblPr>
        <w:tblStyle w:val="Tablaconcuadrcula"/>
        <w:tblW w:w="0" w:type="auto"/>
        <w:tblInd w:w="115" w:type="dxa"/>
        <w:tblLook w:val="04A0" w:firstRow="1" w:lastRow="0" w:firstColumn="1" w:lastColumn="0" w:noHBand="0" w:noVBand="1"/>
      </w:tblPr>
      <w:tblGrid>
        <w:gridCol w:w="5692"/>
        <w:gridCol w:w="1134"/>
        <w:gridCol w:w="2628"/>
      </w:tblGrid>
      <w:tr w:rsidR="008F6AD8" w:rsidRPr="00334F27" w14:paraId="21C7B079" w14:textId="77777777" w:rsidTr="008F6AD8">
        <w:tc>
          <w:tcPr>
            <w:tcW w:w="5692" w:type="dxa"/>
          </w:tcPr>
          <w:p w14:paraId="3032E57B" w14:textId="77777777" w:rsidR="008F6AD8" w:rsidRPr="00334F27" w:rsidRDefault="008F6AD8" w:rsidP="00FF66C7">
            <w:pPr>
              <w:spacing w:after="0" w:line="259" w:lineRule="auto"/>
              <w:ind w:left="0" w:right="0" w:firstLine="0"/>
              <w:rPr>
                <w:rFonts w:ascii="Verdana" w:hAnsi="Verdana"/>
                <w:b/>
                <w:szCs w:val="20"/>
              </w:rPr>
            </w:pPr>
            <w:r w:rsidRPr="00334F27">
              <w:rPr>
                <w:rFonts w:ascii="Verdana" w:hAnsi="Verdana"/>
                <w:b/>
                <w:szCs w:val="20"/>
              </w:rPr>
              <w:t>La solicitud presentada por el postulante acompaña los documentos que se especifican a continuación, están completos y correctamente llenados, según corresponda:</w:t>
            </w:r>
          </w:p>
          <w:p w14:paraId="2B9A758E" w14:textId="77777777" w:rsidR="00FF66C7" w:rsidRPr="00334F27" w:rsidRDefault="00FF66C7" w:rsidP="00FF66C7">
            <w:pPr>
              <w:spacing w:after="0" w:line="259" w:lineRule="auto"/>
              <w:ind w:left="0" w:right="0" w:firstLine="0"/>
              <w:rPr>
                <w:rFonts w:ascii="Verdana" w:hAnsi="Verdana"/>
                <w:b/>
                <w:szCs w:val="20"/>
              </w:rPr>
            </w:pPr>
          </w:p>
        </w:tc>
        <w:tc>
          <w:tcPr>
            <w:tcW w:w="1134" w:type="dxa"/>
          </w:tcPr>
          <w:p w14:paraId="5F9C8234" w14:textId="77777777" w:rsidR="008F6AD8" w:rsidRPr="00334F27" w:rsidRDefault="008F6AD8" w:rsidP="00755CF1">
            <w:pPr>
              <w:spacing w:after="0" w:line="259" w:lineRule="auto"/>
              <w:ind w:left="0" w:right="0" w:firstLine="0"/>
              <w:jc w:val="left"/>
              <w:rPr>
                <w:rFonts w:ascii="Verdana" w:hAnsi="Verdana"/>
                <w:b/>
                <w:szCs w:val="20"/>
              </w:rPr>
            </w:pPr>
            <w:r w:rsidRPr="00334F27">
              <w:rPr>
                <w:rFonts w:ascii="Verdana" w:hAnsi="Verdana"/>
                <w:b/>
                <w:szCs w:val="20"/>
              </w:rPr>
              <w:t>SI/NO</w:t>
            </w:r>
          </w:p>
        </w:tc>
        <w:tc>
          <w:tcPr>
            <w:tcW w:w="2628" w:type="dxa"/>
          </w:tcPr>
          <w:p w14:paraId="123BF8E2" w14:textId="77777777" w:rsidR="008F6AD8" w:rsidRPr="00334F27" w:rsidRDefault="008F6AD8" w:rsidP="00755CF1">
            <w:pPr>
              <w:spacing w:after="0" w:line="259" w:lineRule="auto"/>
              <w:ind w:left="0" w:right="0" w:firstLine="0"/>
              <w:jc w:val="left"/>
              <w:rPr>
                <w:rFonts w:ascii="Verdana" w:hAnsi="Verdana"/>
                <w:szCs w:val="20"/>
              </w:rPr>
            </w:pPr>
            <w:r w:rsidRPr="00334F27">
              <w:rPr>
                <w:rFonts w:ascii="Verdana" w:hAnsi="Verdana"/>
                <w:b/>
                <w:szCs w:val="20"/>
              </w:rPr>
              <w:t>COMENTARIO</w:t>
            </w:r>
          </w:p>
        </w:tc>
      </w:tr>
      <w:tr w:rsidR="008F6AD8" w:rsidRPr="00334F27" w14:paraId="1F14AE6A" w14:textId="77777777" w:rsidTr="008F6AD8">
        <w:tc>
          <w:tcPr>
            <w:tcW w:w="5692" w:type="dxa"/>
          </w:tcPr>
          <w:p w14:paraId="04C9D88B" w14:textId="77777777" w:rsidR="008F6AD8" w:rsidRPr="00334F27" w:rsidRDefault="00FF66C7" w:rsidP="00FF66C7">
            <w:pPr>
              <w:spacing w:after="0" w:line="259" w:lineRule="auto"/>
              <w:ind w:left="0" w:right="0" w:firstLine="0"/>
              <w:rPr>
                <w:rFonts w:ascii="Verdana" w:hAnsi="Verdana"/>
                <w:szCs w:val="20"/>
              </w:rPr>
            </w:pPr>
            <w:r w:rsidRPr="00334F27">
              <w:rPr>
                <w:rFonts w:ascii="Verdana" w:hAnsi="Verdana"/>
                <w:szCs w:val="20"/>
              </w:rPr>
              <w:t xml:space="preserve">1. </w:t>
            </w:r>
            <w:r w:rsidR="00AC0E41" w:rsidRPr="00334F27">
              <w:rPr>
                <w:rFonts w:ascii="Verdana" w:hAnsi="Verdana"/>
                <w:szCs w:val="20"/>
              </w:rPr>
              <w:t xml:space="preserve"> </w:t>
            </w:r>
            <w:r w:rsidRPr="00334F27">
              <w:rPr>
                <w:rFonts w:ascii="Verdana" w:hAnsi="Verdana"/>
                <w:szCs w:val="20"/>
              </w:rPr>
              <w:t>Fotocopia del Rol Único Tributario del postulante.</w:t>
            </w:r>
          </w:p>
          <w:p w14:paraId="4E850404" w14:textId="77777777" w:rsidR="00FF66C7" w:rsidRPr="00334F27" w:rsidRDefault="00FF66C7" w:rsidP="00FF66C7">
            <w:pPr>
              <w:spacing w:after="0" w:line="259" w:lineRule="auto"/>
              <w:ind w:left="0" w:right="0" w:firstLine="0"/>
              <w:rPr>
                <w:rFonts w:ascii="Verdana" w:hAnsi="Verdana"/>
                <w:szCs w:val="20"/>
              </w:rPr>
            </w:pPr>
          </w:p>
        </w:tc>
        <w:tc>
          <w:tcPr>
            <w:tcW w:w="1134" w:type="dxa"/>
          </w:tcPr>
          <w:p w14:paraId="5FF7FE25" w14:textId="77777777" w:rsidR="008F6AD8" w:rsidRPr="00334F27" w:rsidRDefault="008F6AD8" w:rsidP="00755CF1">
            <w:pPr>
              <w:spacing w:after="0" w:line="259" w:lineRule="auto"/>
              <w:ind w:left="0" w:right="0" w:firstLine="0"/>
              <w:jc w:val="left"/>
              <w:rPr>
                <w:rFonts w:ascii="Verdana" w:hAnsi="Verdana"/>
                <w:szCs w:val="20"/>
              </w:rPr>
            </w:pPr>
          </w:p>
        </w:tc>
        <w:tc>
          <w:tcPr>
            <w:tcW w:w="2628" w:type="dxa"/>
          </w:tcPr>
          <w:p w14:paraId="47DDB279" w14:textId="77777777" w:rsidR="008F6AD8" w:rsidRPr="00334F27" w:rsidRDefault="008F6AD8" w:rsidP="00755CF1">
            <w:pPr>
              <w:spacing w:after="0" w:line="259" w:lineRule="auto"/>
              <w:ind w:left="0" w:right="0" w:firstLine="0"/>
              <w:jc w:val="left"/>
              <w:rPr>
                <w:rFonts w:ascii="Verdana" w:hAnsi="Verdana"/>
                <w:szCs w:val="20"/>
              </w:rPr>
            </w:pPr>
          </w:p>
        </w:tc>
      </w:tr>
      <w:tr w:rsidR="008F6AD8" w:rsidRPr="00334F27" w14:paraId="4FD3511B" w14:textId="77777777" w:rsidTr="008F6AD8">
        <w:tc>
          <w:tcPr>
            <w:tcW w:w="5692" w:type="dxa"/>
          </w:tcPr>
          <w:p w14:paraId="7773E5E8" w14:textId="77777777" w:rsidR="008F6AD8" w:rsidRPr="00334F27" w:rsidRDefault="00FF66C7" w:rsidP="00FF66C7">
            <w:pPr>
              <w:spacing w:after="0" w:line="259" w:lineRule="auto"/>
              <w:ind w:left="0" w:right="0" w:firstLine="0"/>
              <w:rPr>
                <w:rFonts w:ascii="Verdana" w:hAnsi="Verdana"/>
                <w:szCs w:val="20"/>
              </w:rPr>
            </w:pPr>
            <w:r w:rsidRPr="00334F27">
              <w:rPr>
                <w:rFonts w:ascii="Verdana" w:hAnsi="Verdana"/>
                <w:szCs w:val="20"/>
              </w:rPr>
              <w:t>2. Fotocopia por ambos lados de la cédula de identidad del representante legal o del documento de identificación oficial para el caso de extranjeros.</w:t>
            </w:r>
          </w:p>
          <w:p w14:paraId="3447E779" w14:textId="77777777" w:rsidR="00FF66C7" w:rsidRPr="00334F27" w:rsidRDefault="00FF66C7" w:rsidP="00FF66C7">
            <w:pPr>
              <w:spacing w:after="0" w:line="259" w:lineRule="auto"/>
              <w:ind w:left="0" w:right="0" w:firstLine="0"/>
              <w:rPr>
                <w:rFonts w:ascii="Verdana" w:hAnsi="Verdana"/>
                <w:szCs w:val="20"/>
              </w:rPr>
            </w:pPr>
          </w:p>
        </w:tc>
        <w:tc>
          <w:tcPr>
            <w:tcW w:w="1134" w:type="dxa"/>
          </w:tcPr>
          <w:p w14:paraId="4587DFE7" w14:textId="77777777" w:rsidR="008F6AD8" w:rsidRPr="00334F27" w:rsidRDefault="008F6AD8" w:rsidP="00755CF1">
            <w:pPr>
              <w:spacing w:after="0" w:line="259" w:lineRule="auto"/>
              <w:ind w:left="0" w:right="0" w:firstLine="0"/>
              <w:jc w:val="left"/>
              <w:rPr>
                <w:rFonts w:ascii="Verdana" w:hAnsi="Verdana"/>
                <w:szCs w:val="20"/>
              </w:rPr>
            </w:pPr>
          </w:p>
        </w:tc>
        <w:tc>
          <w:tcPr>
            <w:tcW w:w="2628" w:type="dxa"/>
          </w:tcPr>
          <w:p w14:paraId="08A57DAF" w14:textId="77777777" w:rsidR="008F6AD8" w:rsidRPr="00334F27" w:rsidRDefault="008F6AD8" w:rsidP="00755CF1">
            <w:pPr>
              <w:spacing w:after="0" w:line="259" w:lineRule="auto"/>
              <w:ind w:left="0" w:right="0" w:firstLine="0"/>
              <w:jc w:val="left"/>
              <w:rPr>
                <w:rFonts w:ascii="Verdana" w:hAnsi="Verdana"/>
                <w:szCs w:val="20"/>
              </w:rPr>
            </w:pPr>
          </w:p>
        </w:tc>
      </w:tr>
      <w:tr w:rsidR="008F6AD8" w:rsidRPr="00334F27" w14:paraId="04F3551C" w14:textId="77777777" w:rsidTr="008F6AD8">
        <w:tc>
          <w:tcPr>
            <w:tcW w:w="5692" w:type="dxa"/>
          </w:tcPr>
          <w:p w14:paraId="78DB4AED" w14:textId="77777777" w:rsidR="008F6AD8" w:rsidRPr="00334F27" w:rsidRDefault="00FF66C7" w:rsidP="00FF66C7">
            <w:pPr>
              <w:spacing w:after="0" w:line="259" w:lineRule="auto"/>
              <w:ind w:left="0" w:right="0" w:firstLine="0"/>
              <w:rPr>
                <w:rFonts w:ascii="Verdana" w:hAnsi="Verdana"/>
                <w:szCs w:val="20"/>
              </w:rPr>
            </w:pPr>
            <w:r w:rsidRPr="00334F27">
              <w:rPr>
                <w:rFonts w:ascii="Verdana" w:hAnsi="Verdana"/>
                <w:szCs w:val="20"/>
              </w:rPr>
              <w:t>3.</w:t>
            </w:r>
            <w:r w:rsidR="00AC0E41" w:rsidRPr="00334F27">
              <w:rPr>
                <w:rFonts w:ascii="Verdana" w:hAnsi="Verdana"/>
                <w:szCs w:val="20"/>
              </w:rPr>
              <w:t xml:space="preserve"> </w:t>
            </w:r>
            <w:r w:rsidRPr="00334F27">
              <w:rPr>
                <w:rFonts w:ascii="Verdana" w:hAnsi="Verdana"/>
                <w:szCs w:val="20"/>
              </w:rPr>
              <w:t>Documento que acredite la personería del representante legal para actuar en nombre del postulante y certificado de vigencia del mandato.</w:t>
            </w:r>
          </w:p>
          <w:p w14:paraId="0FD6694D" w14:textId="77777777" w:rsidR="00FF66C7" w:rsidRPr="00334F27" w:rsidRDefault="00FF66C7" w:rsidP="00FF66C7">
            <w:pPr>
              <w:spacing w:after="0" w:line="259" w:lineRule="auto"/>
              <w:ind w:left="0" w:right="0" w:firstLine="0"/>
              <w:rPr>
                <w:rFonts w:ascii="Verdana" w:hAnsi="Verdana"/>
                <w:szCs w:val="20"/>
              </w:rPr>
            </w:pPr>
          </w:p>
        </w:tc>
        <w:tc>
          <w:tcPr>
            <w:tcW w:w="1134" w:type="dxa"/>
          </w:tcPr>
          <w:p w14:paraId="2F92648C" w14:textId="77777777" w:rsidR="008F6AD8" w:rsidRPr="00334F27" w:rsidRDefault="008F6AD8" w:rsidP="00755CF1">
            <w:pPr>
              <w:spacing w:after="0" w:line="259" w:lineRule="auto"/>
              <w:ind w:left="0" w:right="0" w:firstLine="0"/>
              <w:jc w:val="left"/>
              <w:rPr>
                <w:rFonts w:ascii="Verdana" w:hAnsi="Verdana"/>
                <w:szCs w:val="20"/>
              </w:rPr>
            </w:pPr>
          </w:p>
        </w:tc>
        <w:tc>
          <w:tcPr>
            <w:tcW w:w="2628" w:type="dxa"/>
          </w:tcPr>
          <w:p w14:paraId="1E2823D5" w14:textId="77777777" w:rsidR="008F6AD8" w:rsidRPr="00334F27" w:rsidRDefault="008F6AD8" w:rsidP="00755CF1">
            <w:pPr>
              <w:spacing w:after="0" w:line="259" w:lineRule="auto"/>
              <w:ind w:left="0" w:right="0" w:firstLine="0"/>
              <w:jc w:val="left"/>
              <w:rPr>
                <w:rFonts w:ascii="Verdana" w:hAnsi="Verdana"/>
                <w:szCs w:val="20"/>
              </w:rPr>
            </w:pPr>
          </w:p>
        </w:tc>
      </w:tr>
      <w:tr w:rsidR="008F6AD8" w:rsidRPr="00334F27" w14:paraId="478AA7C3" w14:textId="77777777" w:rsidTr="008F6AD8">
        <w:tc>
          <w:tcPr>
            <w:tcW w:w="5692" w:type="dxa"/>
          </w:tcPr>
          <w:p w14:paraId="5034B1D2" w14:textId="2CF7E073" w:rsidR="001B2974" w:rsidRPr="00FA7C22" w:rsidRDefault="001B2974" w:rsidP="001B2974">
            <w:pPr>
              <w:spacing w:after="0" w:line="259" w:lineRule="auto"/>
              <w:ind w:left="0" w:right="0" w:firstLine="0"/>
              <w:rPr>
                <w:rFonts w:ascii="Verdana" w:hAnsi="Verdana"/>
                <w:szCs w:val="20"/>
              </w:rPr>
            </w:pPr>
            <w:r w:rsidRPr="00FA7C22">
              <w:rPr>
                <w:rFonts w:ascii="Verdana" w:hAnsi="Verdana"/>
                <w:szCs w:val="20"/>
              </w:rPr>
              <w:t>4. Fotocopia de la publicación del extracto respectivo, cuando corresponda.</w:t>
            </w:r>
          </w:p>
          <w:p w14:paraId="65EA81EA" w14:textId="77777777" w:rsidR="00FF66C7" w:rsidRPr="00FA7C22" w:rsidRDefault="00FF66C7" w:rsidP="00FF66C7">
            <w:pPr>
              <w:spacing w:after="0" w:line="259" w:lineRule="auto"/>
              <w:ind w:left="0" w:right="0" w:firstLine="0"/>
              <w:rPr>
                <w:rFonts w:ascii="Verdana" w:hAnsi="Verdana"/>
                <w:szCs w:val="20"/>
              </w:rPr>
            </w:pPr>
          </w:p>
        </w:tc>
        <w:tc>
          <w:tcPr>
            <w:tcW w:w="1134" w:type="dxa"/>
          </w:tcPr>
          <w:p w14:paraId="7086DED9" w14:textId="77777777" w:rsidR="008F6AD8" w:rsidRPr="00334F27" w:rsidRDefault="008F6AD8" w:rsidP="00755CF1">
            <w:pPr>
              <w:spacing w:after="0" w:line="259" w:lineRule="auto"/>
              <w:ind w:left="0" w:right="0" w:firstLine="0"/>
              <w:jc w:val="left"/>
              <w:rPr>
                <w:rFonts w:ascii="Verdana" w:hAnsi="Verdana"/>
                <w:szCs w:val="20"/>
              </w:rPr>
            </w:pPr>
          </w:p>
        </w:tc>
        <w:tc>
          <w:tcPr>
            <w:tcW w:w="2628" w:type="dxa"/>
          </w:tcPr>
          <w:p w14:paraId="012019CE" w14:textId="77777777" w:rsidR="008F6AD8" w:rsidRPr="00334F27" w:rsidRDefault="008F6AD8" w:rsidP="00755CF1">
            <w:pPr>
              <w:spacing w:after="0" w:line="259" w:lineRule="auto"/>
              <w:ind w:left="0" w:right="0" w:firstLine="0"/>
              <w:jc w:val="left"/>
              <w:rPr>
                <w:rFonts w:ascii="Verdana" w:hAnsi="Verdana"/>
                <w:szCs w:val="20"/>
              </w:rPr>
            </w:pPr>
          </w:p>
        </w:tc>
      </w:tr>
      <w:tr w:rsidR="008F6AD8" w:rsidRPr="00334F27" w14:paraId="1EF91A88" w14:textId="77777777" w:rsidTr="008F6AD8">
        <w:tc>
          <w:tcPr>
            <w:tcW w:w="5692" w:type="dxa"/>
          </w:tcPr>
          <w:p w14:paraId="5C9761C8" w14:textId="5A1B0C7C" w:rsidR="001B2974" w:rsidRPr="00FA7C22" w:rsidRDefault="001B2974" w:rsidP="001B2974">
            <w:pPr>
              <w:spacing w:after="0" w:line="259" w:lineRule="auto"/>
              <w:ind w:left="0" w:right="0" w:firstLine="0"/>
              <w:rPr>
                <w:rFonts w:ascii="Verdana" w:hAnsi="Verdana"/>
                <w:szCs w:val="20"/>
              </w:rPr>
            </w:pPr>
            <w:r w:rsidRPr="00FA7C22">
              <w:rPr>
                <w:rFonts w:ascii="Verdana" w:hAnsi="Verdana"/>
                <w:szCs w:val="20"/>
              </w:rPr>
              <w:t>5. Certificado de vigencia de la persona jurídica emitido por la entidad competente.</w:t>
            </w:r>
          </w:p>
          <w:p w14:paraId="598E817E" w14:textId="77777777" w:rsidR="00FF66C7" w:rsidRPr="00FA7C22" w:rsidRDefault="00FF66C7" w:rsidP="00FF66C7">
            <w:pPr>
              <w:spacing w:after="0" w:line="259" w:lineRule="auto"/>
              <w:ind w:left="0" w:right="0" w:firstLine="0"/>
              <w:rPr>
                <w:rFonts w:ascii="Verdana" w:hAnsi="Verdana"/>
                <w:szCs w:val="20"/>
              </w:rPr>
            </w:pPr>
          </w:p>
        </w:tc>
        <w:tc>
          <w:tcPr>
            <w:tcW w:w="1134" w:type="dxa"/>
          </w:tcPr>
          <w:p w14:paraId="4B0AAD98" w14:textId="77777777" w:rsidR="008F6AD8" w:rsidRPr="00334F27" w:rsidRDefault="008F6AD8" w:rsidP="00755CF1">
            <w:pPr>
              <w:spacing w:after="0" w:line="259" w:lineRule="auto"/>
              <w:ind w:left="0" w:right="0" w:firstLine="0"/>
              <w:jc w:val="left"/>
              <w:rPr>
                <w:rFonts w:ascii="Verdana" w:hAnsi="Verdana"/>
                <w:szCs w:val="20"/>
              </w:rPr>
            </w:pPr>
          </w:p>
        </w:tc>
        <w:tc>
          <w:tcPr>
            <w:tcW w:w="2628" w:type="dxa"/>
          </w:tcPr>
          <w:p w14:paraId="73B26C7E" w14:textId="77777777" w:rsidR="008F6AD8" w:rsidRPr="00334F27" w:rsidRDefault="008F6AD8" w:rsidP="00755CF1">
            <w:pPr>
              <w:spacing w:after="0" w:line="259" w:lineRule="auto"/>
              <w:ind w:left="0" w:right="0" w:firstLine="0"/>
              <w:jc w:val="left"/>
              <w:rPr>
                <w:rFonts w:ascii="Verdana" w:hAnsi="Verdana"/>
                <w:szCs w:val="20"/>
              </w:rPr>
            </w:pPr>
          </w:p>
        </w:tc>
      </w:tr>
      <w:tr w:rsidR="008F6AD8" w:rsidRPr="00334F27" w14:paraId="5A2D2A96" w14:textId="77777777" w:rsidTr="00FB2313">
        <w:trPr>
          <w:trHeight w:val="584"/>
        </w:trPr>
        <w:tc>
          <w:tcPr>
            <w:tcW w:w="5692" w:type="dxa"/>
          </w:tcPr>
          <w:p w14:paraId="4D9C0667" w14:textId="08D72BA8" w:rsidR="001B2974" w:rsidRPr="00FA7C22" w:rsidRDefault="001B2974" w:rsidP="001B2974">
            <w:pPr>
              <w:spacing w:after="0" w:line="259" w:lineRule="auto"/>
              <w:ind w:left="0" w:right="0" w:firstLine="0"/>
              <w:rPr>
                <w:rFonts w:ascii="Verdana" w:hAnsi="Verdana"/>
                <w:szCs w:val="20"/>
              </w:rPr>
            </w:pPr>
            <w:r w:rsidRPr="00FA7C22">
              <w:rPr>
                <w:rFonts w:ascii="Verdana" w:hAnsi="Verdana"/>
                <w:szCs w:val="20"/>
              </w:rPr>
              <w:t xml:space="preserve">6. </w:t>
            </w:r>
            <w:r w:rsidR="00674FE3" w:rsidRPr="00FA7C22">
              <w:rPr>
                <w:rFonts w:ascii="Verdana" w:hAnsi="Verdana"/>
                <w:szCs w:val="20"/>
              </w:rPr>
              <w:t>Documento que acredite el reconocimiento de la entidad capacitadora por parte de SENCE.</w:t>
            </w:r>
            <w:r w:rsidR="00941DA8" w:rsidRPr="00FA7C22">
              <w:rPr>
                <w:rFonts w:ascii="Verdana" w:hAnsi="Verdana"/>
                <w:szCs w:val="20"/>
              </w:rPr>
              <w:t xml:space="preserve"> Solo para el caso de Organismos técnicos de capacitación</w:t>
            </w:r>
          </w:p>
          <w:p w14:paraId="01708111" w14:textId="77777777" w:rsidR="00FF66C7" w:rsidRPr="00FA7C22" w:rsidRDefault="00FF66C7" w:rsidP="00FF66C7">
            <w:pPr>
              <w:spacing w:after="0" w:line="259" w:lineRule="auto"/>
              <w:ind w:left="0" w:right="0" w:firstLine="0"/>
              <w:rPr>
                <w:rFonts w:ascii="Verdana" w:hAnsi="Verdana"/>
                <w:szCs w:val="20"/>
              </w:rPr>
            </w:pPr>
          </w:p>
        </w:tc>
        <w:tc>
          <w:tcPr>
            <w:tcW w:w="1134" w:type="dxa"/>
          </w:tcPr>
          <w:p w14:paraId="5414220C" w14:textId="77777777" w:rsidR="008F6AD8" w:rsidRPr="00334F27" w:rsidRDefault="008F6AD8" w:rsidP="00755CF1">
            <w:pPr>
              <w:spacing w:after="0" w:line="259" w:lineRule="auto"/>
              <w:ind w:left="0" w:right="0" w:firstLine="0"/>
              <w:jc w:val="left"/>
              <w:rPr>
                <w:rFonts w:ascii="Verdana" w:hAnsi="Verdana"/>
                <w:szCs w:val="20"/>
              </w:rPr>
            </w:pPr>
          </w:p>
        </w:tc>
        <w:tc>
          <w:tcPr>
            <w:tcW w:w="2628" w:type="dxa"/>
          </w:tcPr>
          <w:p w14:paraId="236AFB08" w14:textId="77777777" w:rsidR="008F6AD8" w:rsidRPr="00334F27" w:rsidRDefault="008F6AD8" w:rsidP="00755CF1">
            <w:pPr>
              <w:spacing w:after="0" w:line="259" w:lineRule="auto"/>
              <w:ind w:left="0" w:right="0" w:firstLine="0"/>
              <w:jc w:val="left"/>
              <w:rPr>
                <w:rFonts w:ascii="Verdana" w:hAnsi="Verdana"/>
                <w:szCs w:val="20"/>
              </w:rPr>
            </w:pPr>
          </w:p>
        </w:tc>
      </w:tr>
      <w:tr w:rsidR="008F6AD8" w:rsidRPr="00334F27" w14:paraId="6874AF40" w14:textId="77777777" w:rsidTr="00FF66C7">
        <w:trPr>
          <w:trHeight w:val="600"/>
        </w:trPr>
        <w:tc>
          <w:tcPr>
            <w:tcW w:w="5692" w:type="dxa"/>
          </w:tcPr>
          <w:p w14:paraId="59B8FACF" w14:textId="36E3B239" w:rsidR="001B2974" w:rsidRPr="00FA7C22" w:rsidRDefault="00892084" w:rsidP="001B2974">
            <w:pPr>
              <w:spacing w:after="0" w:line="259" w:lineRule="auto"/>
              <w:ind w:left="0" w:right="0" w:firstLine="0"/>
              <w:rPr>
                <w:rFonts w:ascii="Verdana" w:hAnsi="Verdana"/>
                <w:szCs w:val="20"/>
              </w:rPr>
            </w:pPr>
            <w:r w:rsidRPr="00FA7C22">
              <w:rPr>
                <w:rFonts w:ascii="Verdana" w:hAnsi="Verdana"/>
                <w:szCs w:val="20"/>
              </w:rPr>
              <w:t>7.</w:t>
            </w:r>
            <w:r w:rsidR="001B2974" w:rsidRPr="00FA7C22">
              <w:rPr>
                <w:rFonts w:ascii="Verdana" w:hAnsi="Verdana"/>
                <w:szCs w:val="20"/>
              </w:rPr>
              <w:t xml:space="preserve"> </w:t>
            </w:r>
            <w:r w:rsidRPr="00FA7C22">
              <w:rPr>
                <w:rFonts w:ascii="Verdana" w:hAnsi="Verdana"/>
                <w:szCs w:val="20"/>
              </w:rPr>
              <w:t>Listados de Cooperados (Sólo cooperativas)</w:t>
            </w:r>
          </w:p>
          <w:p w14:paraId="31F8BFE1" w14:textId="0D61DCD4" w:rsidR="00AC0E41" w:rsidRPr="00FA7C22" w:rsidRDefault="00AC0E41" w:rsidP="00157626">
            <w:pPr>
              <w:spacing w:after="0" w:line="259" w:lineRule="auto"/>
              <w:ind w:left="0" w:right="0" w:firstLine="0"/>
              <w:rPr>
                <w:rFonts w:ascii="Verdana" w:hAnsi="Verdana"/>
                <w:szCs w:val="20"/>
              </w:rPr>
            </w:pPr>
          </w:p>
        </w:tc>
        <w:tc>
          <w:tcPr>
            <w:tcW w:w="1134" w:type="dxa"/>
          </w:tcPr>
          <w:p w14:paraId="2EE5DFE6" w14:textId="77777777" w:rsidR="008F6AD8" w:rsidRPr="00334F27" w:rsidRDefault="008F6AD8" w:rsidP="00755CF1">
            <w:pPr>
              <w:spacing w:after="0" w:line="259" w:lineRule="auto"/>
              <w:ind w:left="0" w:right="0" w:firstLine="0"/>
              <w:jc w:val="left"/>
              <w:rPr>
                <w:rFonts w:ascii="Verdana" w:hAnsi="Verdana"/>
                <w:szCs w:val="20"/>
              </w:rPr>
            </w:pPr>
          </w:p>
        </w:tc>
        <w:tc>
          <w:tcPr>
            <w:tcW w:w="2628" w:type="dxa"/>
          </w:tcPr>
          <w:p w14:paraId="43CB4722" w14:textId="77777777" w:rsidR="008F6AD8" w:rsidRPr="00334F27" w:rsidRDefault="008F6AD8" w:rsidP="00755CF1">
            <w:pPr>
              <w:spacing w:after="0" w:line="259" w:lineRule="auto"/>
              <w:ind w:left="0" w:right="0" w:firstLine="0"/>
              <w:jc w:val="left"/>
              <w:rPr>
                <w:rFonts w:ascii="Verdana" w:hAnsi="Verdana"/>
                <w:szCs w:val="20"/>
              </w:rPr>
            </w:pPr>
          </w:p>
        </w:tc>
      </w:tr>
      <w:tr w:rsidR="00892084" w:rsidRPr="00334F27" w14:paraId="3770C9FC" w14:textId="77777777" w:rsidTr="00FF66C7">
        <w:trPr>
          <w:trHeight w:val="600"/>
        </w:trPr>
        <w:tc>
          <w:tcPr>
            <w:tcW w:w="5692" w:type="dxa"/>
          </w:tcPr>
          <w:p w14:paraId="0E65D59D" w14:textId="49FF6364" w:rsidR="00892084" w:rsidRPr="00FA7C22" w:rsidDel="00892084" w:rsidRDefault="00892084" w:rsidP="001B2974">
            <w:pPr>
              <w:spacing w:after="0" w:line="259" w:lineRule="auto"/>
              <w:ind w:left="0" w:right="0" w:firstLine="0"/>
              <w:rPr>
                <w:rFonts w:ascii="Verdana" w:hAnsi="Verdana"/>
                <w:szCs w:val="20"/>
              </w:rPr>
            </w:pPr>
            <w:r w:rsidRPr="00FA7C22">
              <w:rPr>
                <w:rFonts w:ascii="Verdana" w:hAnsi="Verdana"/>
                <w:szCs w:val="20"/>
              </w:rPr>
              <w:t xml:space="preserve">8. Comprobante de recaudación etapa </w:t>
            </w:r>
            <w:r w:rsidR="00B174A1" w:rsidRPr="00FA7C22">
              <w:rPr>
                <w:rFonts w:ascii="Verdana" w:hAnsi="Verdana"/>
                <w:szCs w:val="20"/>
              </w:rPr>
              <w:t>I</w:t>
            </w:r>
          </w:p>
        </w:tc>
        <w:tc>
          <w:tcPr>
            <w:tcW w:w="1134" w:type="dxa"/>
          </w:tcPr>
          <w:p w14:paraId="73C0A7B9" w14:textId="77777777" w:rsidR="00892084" w:rsidRPr="00334F27" w:rsidRDefault="00892084" w:rsidP="00755CF1">
            <w:pPr>
              <w:spacing w:after="0" w:line="259" w:lineRule="auto"/>
              <w:ind w:left="0" w:right="0" w:firstLine="0"/>
              <w:jc w:val="left"/>
              <w:rPr>
                <w:rFonts w:ascii="Verdana" w:hAnsi="Verdana"/>
                <w:szCs w:val="20"/>
              </w:rPr>
            </w:pPr>
          </w:p>
        </w:tc>
        <w:tc>
          <w:tcPr>
            <w:tcW w:w="2628" w:type="dxa"/>
          </w:tcPr>
          <w:p w14:paraId="40EF4D2F" w14:textId="77777777" w:rsidR="00892084" w:rsidRPr="00334F27" w:rsidRDefault="00892084" w:rsidP="00755CF1">
            <w:pPr>
              <w:spacing w:after="0" w:line="259" w:lineRule="auto"/>
              <w:ind w:left="0" w:right="0" w:firstLine="0"/>
              <w:jc w:val="left"/>
              <w:rPr>
                <w:rFonts w:ascii="Verdana" w:hAnsi="Verdana"/>
                <w:szCs w:val="20"/>
              </w:rPr>
            </w:pPr>
          </w:p>
        </w:tc>
      </w:tr>
      <w:tr w:rsidR="00AC0E41" w:rsidRPr="00334F27" w14:paraId="65850011" w14:textId="77777777" w:rsidTr="00FF66C7">
        <w:trPr>
          <w:trHeight w:val="600"/>
        </w:trPr>
        <w:tc>
          <w:tcPr>
            <w:tcW w:w="5692" w:type="dxa"/>
          </w:tcPr>
          <w:p w14:paraId="5F742A87" w14:textId="3BB46011" w:rsidR="00AC0E41" w:rsidRPr="00FA7C22" w:rsidRDefault="00892084" w:rsidP="00FF66C7">
            <w:pPr>
              <w:spacing w:after="0" w:line="259" w:lineRule="auto"/>
              <w:ind w:left="0" w:right="0" w:firstLine="0"/>
              <w:rPr>
                <w:rFonts w:ascii="Verdana" w:hAnsi="Verdana"/>
                <w:szCs w:val="20"/>
              </w:rPr>
            </w:pPr>
            <w:r w:rsidRPr="00FA7C22">
              <w:rPr>
                <w:rFonts w:ascii="Verdana" w:hAnsi="Verdana"/>
                <w:szCs w:val="20"/>
              </w:rPr>
              <w:lastRenderedPageBreak/>
              <w:t>9</w:t>
            </w:r>
            <w:r w:rsidR="001B2974" w:rsidRPr="00FA7C22">
              <w:rPr>
                <w:rFonts w:ascii="Verdana" w:hAnsi="Verdana"/>
                <w:szCs w:val="20"/>
              </w:rPr>
              <w:t>. Declaración Jurada</w:t>
            </w:r>
          </w:p>
        </w:tc>
        <w:tc>
          <w:tcPr>
            <w:tcW w:w="1134" w:type="dxa"/>
          </w:tcPr>
          <w:p w14:paraId="069055B0" w14:textId="77777777" w:rsidR="00AC0E41" w:rsidRPr="00334F27" w:rsidRDefault="00AC0E41" w:rsidP="00755CF1">
            <w:pPr>
              <w:spacing w:after="0" w:line="259" w:lineRule="auto"/>
              <w:ind w:left="0" w:right="0" w:firstLine="0"/>
              <w:jc w:val="left"/>
              <w:rPr>
                <w:rFonts w:ascii="Verdana" w:hAnsi="Verdana"/>
                <w:szCs w:val="20"/>
              </w:rPr>
            </w:pPr>
          </w:p>
        </w:tc>
        <w:tc>
          <w:tcPr>
            <w:tcW w:w="2628" w:type="dxa"/>
          </w:tcPr>
          <w:p w14:paraId="6A33EFD7" w14:textId="77777777" w:rsidR="00AC0E41" w:rsidRPr="00334F27" w:rsidRDefault="00AC0E41" w:rsidP="00755CF1">
            <w:pPr>
              <w:spacing w:after="0" w:line="259" w:lineRule="auto"/>
              <w:ind w:left="0" w:right="0" w:firstLine="0"/>
              <w:jc w:val="left"/>
              <w:rPr>
                <w:rFonts w:ascii="Verdana" w:hAnsi="Verdana"/>
                <w:szCs w:val="20"/>
              </w:rPr>
            </w:pPr>
          </w:p>
        </w:tc>
      </w:tr>
      <w:tr w:rsidR="001B2974" w:rsidRPr="00334F27" w14:paraId="17DB8BB6" w14:textId="77777777" w:rsidTr="00FF66C7">
        <w:trPr>
          <w:trHeight w:val="600"/>
        </w:trPr>
        <w:tc>
          <w:tcPr>
            <w:tcW w:w="5692" w:type="dxa"/>
          </w:tcPr>
          <w:p w14:paraId="6E83CFEF" w14:textId="4AF08610" w:rsidR="001B2974" w:rsidRPr="00FA7C22" w:rsidRDefault="00892084" w:rsidP="00FA7C22">
            <w:pPr>
              <w:pStyle w:val="Prrafodelista"/>
              <w:autoSpaceDE w:val="0"/>
              <w:autoSpaceDN w:val="0"/>
              <w:adjustRightInd w:val="0"/>
              <w:spacing w:after="0" w:line="240" w:lineRule="auto"/>
              <w:ind w:left="0" w:right="0" w:firstLine="0"/>
              <w:rPr>
                <w:rFonts w:ascii="Verdana" w:hAnsi="Verdana"/>
                <w:szCs w:val="20"/>
              </w:rPr>
            </w:pPr>
            <w:r w:rsidRPr="00FA7C22">
              <w:rPr>
                <w:rFonts w:ascii="Verdana" w:hAnsi="Verdana"/>
                <w:szCs w:val="20"/>
              </w:rPr>
              <w:t>10</w:t>
            </w:r>
            <w:r w:rsidR="001B2974" w:rsidRPr="00FA7C22">
              <w:rPr>
                <w:rFonts w:ascii="Verdana" w:hAnsi="Verdana"/>
                <w:szCs w:val="20"/>
              </w:rPr>
              <w:t>. Formulario de identificaci</w:t>
            </w:r>
            <w:r w:rsidR="00941DA8" w:rsidRPr="00FA7C22">
              <w:rPr>
                <w:rFonts w:ascii="Verdana" w:hAnsi="Verdana"/>
                <w:szCs w:val="20"/>
              </w:rPr>
              <w:t>ó</w:t>
            </w:r>
            <w:r w:rsidR="001B2974" w:rsidRPr="00FA7C22">
              <w:rPr>
                <w:rFonts w:ascii="Verdana" w:hAnsi="Verdana"/>
                <w:szCs w:val="20"/>
              </w:rPr>
              <w:t>n del re</w:t>
            </w:r>
            <w:r w:rsidRPr="00FA7C22">
              <w:rPr>
                <w:rFonts w:ascii="Verdana" w:hAnsi="Verdana"/>
                <w:szCs w:val="20"/>
              </w:rPr>
              <w:t>sponsable</w:t>
            </w:r>
            <w:r w:rsidR="001B2974" w:rsidRPr="00FA7C22">
              <w:rPr>
                <w:rFonts w:ascii="Verdana" w:hAnsi="Verdana"/>
                <w:szCs w:val="20"/>
              </w:rPr>
              <w:t xml:space="preserve"> </w:t>
            </w:r>
            <w:r w:rsidRPr="00FA7C22">
              <w:rPr>
                <w:rFonts w:ascii="Verdana" w:hAnsi="Verdana"/>
                <w:szCs w:val="20"/>
              </w:rPr>
              <w:t>técnico</w:t>
            </w:r>
          </w:p>
        </w:tc>
        <w:tc>
          <w:tcPr>
            <w:tcW w:w="1134" w:type="dxa"/>
          </w:tcPr>
          <w:p w14:paraId="51CD0513" w14:textId="77777777" w:rsidR="001B2974" w:rsidRPr="00334F27" w:rsidRDefault="001B2974" w:rsidP="00755CF1">
            <w:pPr>
              <w:spacing w:after="0" w:line="259" w:lineRule="auto"/>
              <w:ind w:left="0" w:right="0" w:firstLine="0"/>
              <w:jc w:val="left"/>
              <w:rPr>
                <w:rFonts w:ascii="Verdana" w:hAnsi="Verdana"/>
                <w:szCs w:val="20"/>
              </w:rPr>
            </w:pPr>
          </w:p>
        </w:tc>
        <w:tc>
          <w:tcPr>
            <w:tcW w:w="2628" w:type="dxa"/>
          </w:tcPr>
          <w:p w14:paraId="4148907B" w14:textId="77777777" w:rsidR="001B2974" w:rsidRPr="00334F27" w:rsidRDefault="001B2974" w:rsidP="00755CF1">
            <w:pPr>
              <w:spacing w:after="0" w:line="259" w:lineRule="auto"/>
              <w:ind w:left="0" w:right="0" w:firstLine="0"/>
              <w:jc w:val="left"/>
              <w:rPr>
                <w:rFonts w:ascii="Verdana" w:hAnsi="Verdana"/>
                <w:szCs w:val="20"/>
              </w:rPr>
            </w:pPr>
          </w:p>
        </w:tc>
      </w:tr>
      <w:tr w:rsidR="001B2974" w:rsidRPr="00334F27" w14:paraId="0EB76D7C" w14:textId="77777777" w:rsidTr="00FF66C7">
        <w:trPr>
          <w:trHeight w:val="600"/>
        </w:trPr>
        <w:tc>
          <w:tcPr>
            <w:tcW w:w="5692" w:type="dxa"/>
          </w:tcPr>
          <w:p w14:paraId="328185E4" w14:textId="27A7CDB6" w:rsidR="001B2974" w:rsidRPr="00FA7C22" w:rsidRDefault="001B2974" w:rsidP="001B2974">
            <w:pPr>
              <w:pStyle w:val="Prrafodelista"/>
              <w:autoSpaceDE w:val="0"/>
              <w:autoSpaceDN w:val="0"/>
              <w:adjustRightInd w:val="0"/>
              <w:spacing w:after="0" w:line="240" w:lineRule="auto"/>
              <w:ind w:left="0" w:right="0" w:firstLine="0"/>
              <w:rPr>
                <w:rFonts w:ascii="Verdana" w:hAnsi="Verdana"/>
                <w:szCs w:val="20"/>
              </w:rPr>
            </w:pPr>
            <w:r w:rsidRPr="00FA7C22">
              <w:rPr>
                <w:rFonts w:ascii="Verdana" w:hAnsi="Verdana"/>
                <w:szCs w:val="20"/>
              </w:rPr>
              <w:t>1</w:t>
            </w:r>
            <w:r w:rsidR="00892084" w:rsidRPr="00FA7C22">
              <w:rPr>
                <w:rFonts w:ascii="Verdana" w:hAnsi="Verdana"/>
                <w:szCs w:val="20"/>
              </w:rPr>
              <w:t>1</w:t>
            </w:r>
            <w:r w:rsidRPr="00FA7C22">
              <w:rPr>
                <w:rFonts w:ascii="Verdana" w:hAnsi="Verdana"/>
                <w:szCs w:val="20"/>
              </w:rPr>
              <w:t>. Curriculum Vitae de</w:t>
            </w:r>
            <w:r w:rsidR="0068624E">
              <w:rPr>
                <w:rFonts w:ascii="Verdana" w:hAnsi="Verdana"/>
                <w:szCs w:val="20"/>
              </w:rPr>
              <w:t xml:space="preserve">l Responsable tecnico y de </w:t>
            </w:r>
            <w:r w:rsidRPr="00FA7C22">
              <w:rPr>
                <w:rFonts w:ascii="Verdana" w:hAnsi="Verdana"/>
                <w:szCs w:val="20"/>
              </w:rPr>
              <w:t xml:space="preserve"> los relatores</w:t>
            </w:r>
          </w:p>
        </w:tc>
        <w:tc>
          <w:tcPr>
            <w:tcW w:w="1134" w:type="dxa"/>
          </w:tcPr>
          <w:p w14:paraId="2DFA3A05" w14:textId="77777777" w:rsidR="001B2974" w:rsidRPr="00334F27" w:rsidRDefault="001B2974" w:rsidP="00755CF1">
            <w:pPr>
              <w:spacing w:after="0" w:line="259" w:lineRule="auto"/>
              <w:ind w:left="0" w:right="0" w:firstLine="0"/>
              <w:jc w:val="left"/>
              <w:rPr>
                <w:rFonts w:ascii="Verdana" w:hAnsi="Verdana"/>
                <w:szCs w:val="20"/>
              </w:rPr>
            </w:pPr>
          </w:p>
        </w:tc>
        <w:tc>
          <w:tcPr>
            <w:tcW w:w="2628" w:type="dxa"/>
          </w:tcPr>
          <w:p w14:paraId="7390A283" w14:textId="77777777" w:rsidR="001B2974" w:rsidRPr="00334F27" w:rsidRDefault="001B2974" w:rsidP="00755CF1">
            <w:pPr>
              <w:spacing w:after="0" w:line="259" w:lineRule="auto"/>
              <w:ind w:left="0" w:right="0" w:firstLine="0"/>
              <w:jc w:val="left"/>
              <w:rPr>
                <w:rFonts w:ascii="Verdana" w:hAnsi="Verdana"/>
                <w:szCs w:val="20"/>
              </w:rPr>
            </w:pPr>
          </w:p>
        </w:tc>
      </w:tr>
      <w:tr w:rsidR="00AC0E41" w:rsidRPr="00334F27" w14:paraId="609C3D2C" w14:textId="77777777" w:rsidTr="00FF66C7">
        <w:trPr>
          <w:trHeight w:val="600"/>
        </w:trPr>
        <w:tc>
          <w:tcPr>
            <w:tcW w:w="5692" w:type="dxa"/>
          </w:tcPr>
          <w:p w14:paraId="2252B54E" w14:textId="125DD1EA" w:rsidR="00AC0E41" w:rsidRPr="0068624E" w:rsidRDefault="00AC0E41" w:rsidP="0068624E">
            <w:pPr>
              <w:rPr>
                <w:rFonts w:ascii="Times" w:eastAsia="Times New Roman" w:hAnsi="Times" w:cs="Times New Roman"/>
                <w:color w:val="auto"/>
                <w:szCs w:val="20"/>
                <w:lang w:val="es-ES_tradnl" w:eastAsia="es-ES"/>
              </w:rPr>
            </w:pPr>
            <w:r w:rsidRPr="00FA7C22">
              <w:rPr>
                <w:rFonts w:ascii="Verdana" w:hAnsi="Verdana"/>
                <w:szCs w:val="20"/>
              </w:rPr>
              <w:t>1</w:t>
            </w:r>
            <w:r w:rsidR="00892084" w:rsidRPr="00FA7C22">
              <w:rPr>
                <w:rFonts w:ascii="Verdana" w:hAnsi="Verdana"/>
                <w:szCs w:val="20"/>
              </w:rPr>
              <w:t>2</w:t>
            </w:r>
            <w:r w:rsidRPr="00FA7C22">
              <w:rPr>
                <w:rFonts w:ascii="Verdana" w:hAnsi="Verdana"/>
                <w:szCs w:val="20"/>
              </w:rPr>
              <w:t>.</w:t>
            </w:r>
            <w:r w:rsidR="001B2974" w:rsidRPr="00FA7C22">
              <w:rPr>
                <w:rFonts w:ascii="Verdana" w:eastAsiaTheme="minorEastAsia" w:hAnsi="Verdana" w:cs="Verdana"/>
                <w:color w:val="auto"/>
                <w:szCs w:val="20"/>
              </w:rPr>
              <w:t xml:space="preserve"> </w:t>
            </w:r>
            <w:r w:rsidR="0068624E">
              <w:rPr>
                <w:rFonts w:ascii="Verdana" w:eastAsiaTheme="minorEastAsia" w:hAnsi="Verdana" w:cs="Verdana"/>
                <w:color w:val="auto"/>
                <w:szCs w:val="20"/>
              </w:rPr>
              <w:t xml:space="preserve">Para Relator y Responsable Tecnico: </w:t>
            </w:r>
            <w:r w:rsidR="0068624E" w:rsidRPr="0068624E">
              <w:rPr>
                <w:rFonts w:ascii="Verdana" w:eastAsia="Times New Roman" w:hAnsi="Verdana" w:cs="Segoe UI"/>
                <w:szCs w:val="20"/>
                <w:shd w:val="clear" w:color="auto" w:fill="FFFFFF"/>
                <w:lang w:val="es-ES_tradnl" w:eastAsia="es-ES"/>
              </w:rPr>
              <w:t>Curso de formación en bienestar animal correspondiente al “Curso de formación para capacitadores de cursos oficiales en bienestar animal en predio, ferias ganaderas, transporte y sacrificio de animales” dictado por el Centro Colaborador de la OIE en bienestar animal Chile - México Uruguay. En su defecto, formación equivalente en Bienestar Animal de al menos 120 horas lectivas, demostrable de manera documental.</w:t>
            </w:r>
          </w:p>
        </w:tc>
        <w:tc>
          <w:tcPr>
            <w:tcW w:w="1134" w:type="dxa"/>
          </w:tcPr>
          <w:p w14:paraId="5A022DBA" w14:textId="77777777" w:rsidR="00AC0E41" w:rsidRPr="00334F27" w:rsidRDefault="00AC0E41" w:rsidP="00755CF1">
            <w:pPr>
              <w:spacing w:after="0" w:line="259" w:lineRule="auto"/>
              <w:ind w:left="0" w:right="0" w:firstLine="0"/>
              <w:jc w:val="left"/>
              <w:rPr>
                <w:rFonts w:ascii="Verdana" w:hAnsi="Verdana"/>
                <w:szCs w:val="20"/>
              </w:rPr>
            </w:pPr>
          </w:p>
        </w:tc>
        <w:tc>
          <w:tcPr>
            <w:tcW w:w="2628" w:type="dxa"/>
          </w:tcPr>
          <w:p w14:paraId="20A121D9" w14:textId="77777777" w:rsidR="00AC0E41" w:rsidRPr="00334F27" w:rsidRDefault="00AC0E41" w:rsidP="00755CF1">
            <w:pPr>
              <w:spacing w:after="0" w:line="259" w:lineRule="auto"/>
              <w:ind w:left="0" w:right="0" w:firstLine="0"/>
              <w:jc w:val="left"/>
              <w:rPr>
                <w:rFonts w:ascii="Verdana" w:hAnsi="Verdana"/>
                <w:szCs w:val="20"/>
              </w:rPr>
            </w:pPr>
          </w:p>
        </w:tc>
      </w:tr>
      <w:tr w:rsidR="00B82D1E" w:rsidRPr="00334F27" w14:paraId="01C2C452" w14:textId="77777777" w:rsidTr="00FF66C7">
        <w:trPr>
          <w:trHeight w:val="600"/>
        </w:trPr>
        <w:tc>
          <w:tcPr>
            <w:tcW w:w="5692" w:type="dxa"/>
          </w:tcPr>
          <w:p w14:paraId="64E3BBCA" w14:textId="1B9A87F0" w:rsidR="00B82D1E" w:rsidRPr="00FA7C22" w:rsidRDefault="00B82D1E" w:rsidP="00B82D1E">
            <w:pPr>
              <w:spacing w:after="0" w:line="259" w:lineRule="auto"/>
              <w:ind w:left="0" w:right="0" w:firstLine="0"/>
              <w:rPr>
                <w:rFonts w:ascii="Verdana" w:hAnsi="Verdana"/>
                <w:szCs w:val="20"/>
              </w:rPr>
            </w:pPr>
            <w:r w:rsidRPr="00FA7C22">
              <w:rPr>
                <w:rFonts w:ascii="Verdana" w:hAnsi="Verdana"/>
                <w:szCs w:val="20"/>
              </w:rPr>
              <w:t>1</w:t>
            </w:r>
            <w:r w:rsidR="00892084" w:rsidRPr="00FA7C22">
              <w:rPr>
                <w:rFonts w:ascii="Verdana" w:hAnsi="Verdana"/>
                <w:szCs w:val="20"/>
              </w:rPr>
              <w:t>3</w:t>
            </w:r>
            <w:r w:rsidRPr="00FA7C22">
              <w:rPr>
                <w:rFonts w:ascii="Verdana" w:hAnsi="Verdana"/>
                <w:szCs w:val="20"/>
              </w:rPr>
              <w:t>. Certificado original o copia legalizada de título de</w:t>
            </w:r>
            <w:r w:rsidR="0068624E">
              <w:rPr>
                <w:rFonts w:ascii="Verdana" w:hAnsi="Verdana"/>
                <w:szCs w:val="20"/>
              </w:rPr>
              <w:t>l Responsable Tecnico y de</w:t>
            </w:r>
            <w:r w:rsidR="00943AAD" w:rsidRPr="00FA7C22">
              <w:rPr>
                <w:rFonts w:ascii="Verdana" w:hAnsi="Verdana"/>
                <w:szCs w:val="20"/>
              </w:rPr>
              <w:t xml:space="preserve"> </w:t>
            </w:r>
            <w:r w:rsidRPr="00FA7C22">
              <w:rPr>
                <w:rFonts w:ascii="Verdana" w:hAnsi="Verdana"/>
                <w:szCs w:val="20"/>
              </w:rPr>
              <w:t>l</w:t>
            </w:r>
            <w:r w:rsidR="00943AAD" w:rsidRPr="00FA7C22">
              <w:rPr>
                <w:rFonts w:ascii="Verdana" w:hAnsi="Verdana"/>
                <w:szCs w:val="20"/>
              </w:rPr>
              <w:t>os</w:t>
            </w:r>
            <w:r w:rsidRPr="00FA7C22">
              <w:rPr>
                <w:rFonts w:ascii="Verdana" w:hAnsi="Verdana"/>
                <w:szCs w:val="20"/>
              </w:rPr>
              <w:t xml:space="preserve"> </w:t>
            </w:r>
            <w:r w:rsidR="00943AAD" w:rsidRPr="00FA7C22">
              <w:rPr>
                <w:rFonts w:ascii="Verdana" w:hAnsi="Verdana"/>
                <w:szCs w:val="20"/>
              </w:rPr>
              <w:t>relatores</w:t>
            </w:r>
            <w:r w:rsidRPr="00FA7C22">
              <w:rPr>
                <w:rFonts w:ascii="Verdana" w:hAnsi="Verdana"/>
                <w:szCs w:val="20"/>
              </w:rPr>
              <w:t>.</w:t>
            </w:r>
          </w:p>
          <w:p w14:paraId="0FA8296D" w14:textId="77777777" w:rsidR="00B82D1E" w:rsidRPr="00FA7C22" w:rsidRDefault="00B82D1E" w:rsidP="00B82D1E">
            <w:pPr>
              <w:spacing w:after="0" w:line="259" w:lineRule="auto"/>
              <w:ind w:left="0" w:right="0" w:firstLine="0"/>
              <w:rPr>
                <w:rFonts w:ascii="Verdana" w:hAnsi="Verdana"/>
                <w:szCs w:val="20"/>
              </w:rPr>
            </w:pPr>
          </w:p>
        </w:tc>
        <w:tc>
          <w:tcPr>
            <w:tcW w:w="1134" w:type="dxa"/>
          </w:tcPr>
          <w:p w14:paraId="4149E36F" w14:textId="77777777" w:rsidR="00B82D1E" w:rsidRPr="00334F27" w:rsidRDefault="00B82D1E" w:rsidP="00755CF1">
            <w:pPr>
              <w:spacing w:after="0" w:line="259" w:lineRule="auto"/>
              <w:ind w:left="0" w:right="0" w:firstLine="0"/>
              <w:jc w:val="left"/>
              <w:rPr>
                <w:rFonts w:ascii="Verdana" w:hAnsi="Verdana"/>
                <w:szCs w:val="20"/>
              </w:rPr>
            </w:pPr>
          </w:p>
        </w:tc>
        <w:tc>
          <w:tcPr>
            <w:tcW w:w="2628" w:type="dxa"/>
          </w:tcPr>
          <w:p w14:paraId="4AA6F2F0" w14:textId="77777777" w:rsidR="00B82D1E" w:rsidRPr="00334F27" w:rsidRDefault="00B82D1E" w:rsidP="00755CF1">
            <w:pPr>
              <w:spacing w:after="0" w:line="259" w:lineRule="auto"/>
              <w:ind w:left="0" w:right="0" w:firstLine="0"/>
              <w:jc w:val="left"/>
              <w:rPr>
                <w:rFonts w:ascii="Verdana" w:hAnsi="Verdana"/>
                <w:szCs w:val="20"/>
              </w:rPr>
            </w:pPr>
          </w:p>
        </w:tc>
      </w:tr>
      <w:tr w:rsidR="00AC0E41" w:rsidRPr="00334F27" w14:paraId="35B7A351" w14:textId="77777777" w:rsidTr="00FF66C7">
        <w:trPr>
          <w:trHeight w:val="600"/>
        </w:trPr>
        <w:tc>
          <w:tcPr>
            <w:tcW w:w="5692" w:type="dxa"/>
          </w:tcPr>
          <w:p w14:paraId="1321DAD1" w14:textId="6ED8A1FC" w:rsidR="00AC0E41" w:rsidRPr="00FA7C22" w:rsidRDefault="00AC0E41" w:rsidP="00A66747">
            <w:pPr>
              <w:spacing w:after="0" w:line="259" w:lineRule="auto"/>
              <w:ind w:left="0" w:right="0" w:firstLine="0"/>
              <w:rPr>
                <w:rFonts w:ascii="Verdana" w:hAnsi="Verdana"/>
                <w:szCs w:val="20"/>
              </w:rPr>
            </w:pPr>
            <w:r w:rsidRPr="00FA7C22">
              <w:rPr>
                <w:rFonts w:ascii="Verdana" w:hAnsi="Verdana"/>
                <w:szCs w:val="20"/>
              </w:rPr>
              <w:t>1</w:t>
            </w:r>
            <w:r w:rsidR="00892084" w:rsidRPr="00FA7C22">
              <w:rPr>
                <w:rFonts w:ascii="Verdana" w:hAnsi="Verdana"/>
                <w:szCs w:val="20"/>
              </w:rPr>
              <w:t>4</w:t>
            </w:r>
            <w:r w:rsidRPr="00FA7C22">
              <w:rPr>
                <w:rFonts w:ascii="Verdana" w:hAnsi="Verdana"/>
                <w:szCs w:val="20"/>
              </w:rPr>
              <w:t xml:space="preserve">. </w:t>
            </w:r>
            <w:r w:rsidR="00B84877" w:rsidRPr="00FA7C22">
              <w:rPr>
                <w:rFonts w:ascii="Verdana" w:hAnsi="Verdana"/>
                <w:szCs w:val="20"/>
              </w:rPr>
              <w:t xml:space="preserve"> </w:t>
            </w:r>
            <w:r w:rsidRPr="00FA7C22">
              <w:rPr>
                <w:rFonts w:ascii="Verdana" w:hAnsi="Verdana"/>
                <w:szCs w:val="20"/>
              </w:rPr>
              <w:t xml:space="preserve">Formulario de identificación del personal técnico que ejecutará las labores </w:t>
            </w:r>
            <w:r w:rsidR="00943AAD" w:rsidRPr="00FA7C22">
              <w:rPr>
                <w:rFonts w:ascii="Verdana" w:hAnsi="Verdana"/>
                <w:szCs w:val="20"/>
              </w:rPr>
              <w:t>de relator</w:t>
            </w:r>
            <w:r w:rsidRPr="00FA7C22">
              <w:rPr>
                <w:rFonts w:ascii="Verdana" w:hAnsi="Verdana"/>
                <w:szCs w:val="20"/>
              </w:rPr>
              <w:t>.</w:t>
            </w:r>
            <w:ins w:id="6" w:author="Natalia Andrea Zenteno Vargas" w:date="2020-07-20T20:38:00Z">
              <w:r w:rsidR="00941DA8" w:rsidRPr="00FA7C22">
                <w:rPr>
                  <w:rFonts w:ascii="Verdana" w:hAnsi="Verdana"/>
                  <w:szCs w:val="20"/>
                </w:rPr>
                <w:t xml:space="preserve"> </w:t>
              </w:r>
            </w:ins>
          </w:p>
        </w:tc>
        <w:tc>
          <w:tcPr>
            <w:tcW w:w="1134" w:type="dxa"/>
          </w:tcPr>
          <w:p w14:paraId="14D44AE3" w14:textId="77777777" w:rsidR="00AC0E41" w:rsidRPr="00334F27" w:rsidRDefault="00AC0E41" w:rsidP="00755CF1">
            <w:pPr>
              <w:spacing w:after="0" w:line="259" w:lineRule="auto"/>
              <w:ind w:left="0" w:right="0" w:firstLine="0"/>
              <w:jc w:val="left"/>
              <w:rPr>
                <w:rFonts w:ascii="Verdana" w:hAnsi="Verdana"/>
                <w:szCs w:val="20"/>
              </w:rPr>
            </w:pPr>
          </w:p>
        </w:tc>
        <w:tc>
          <w:tcPr>
            <w:tcW w:w="2628" w:type="dxa"/>
          </w:tcPr>
          <w:p w14:paraId="2F499A77" w14:textId="77777777" w:rsidR="00AC0E41" w:rsidRPr="00334F27" w:rsidRDefault="00AC0E41" w:rsidP="00755CF1">
            <w:pPr>
              <w:spacing w:after="0" w:line="259" w:lineRule="auto"/>
              <w:ind w:left="0" w:right="0" w:firstLine="0"/>
              <w:jc w:val="left"/>
              <w:rPr>
                <w:rFonts w:ascii="Verdana" w:hAnsi="Verdana"/>
                <w:szCs w:val="20"/>
              </w:rPr>
            </w:pPr>
          </w:p>
        </w:tc>
      </w:tr>
      <w:tr w:rsidR="00AC0E41" w:rsidRPr="00334F27" w14:paraId="7ADD21DC" w14:textId="77777777" w:rsidTr="00FF66C7">
        <w:trPr>
          <w:trHeight w:val="600"/>
        </w:trPr>
        <w:tc>
          <w:tcPr>
            <w:tcW w:w="5692" w:type="dxa"/>
          </w:tcPr>
          <w:p w14:paraId="61013D54" w14:textId="54AD00BB" w:rsidR="00AC0E41" w:rsidRPr="00FA7C22" w:rsidRDefault="00AC0E41" w:rsidP="00FF66C7">
            <w:pPr>
              <w:spacing w:after="0" w:line="259" w:lineRule="auto"/>
              <w:ind w:left="0" w:right="0" w:firstLine="0"/>
              <w:rPr>
                <w:rFonts w:ascii="Verdana" w:hAnsi="Verdana"/>
                <w:szCs w:val="20"/>
              </w:rPr>
            </w:pPr>
            <w:r w:rsidRPr="00FA7C22">
              <w:rPr>
                <w:rFonts w:ascii="Verdana" w:hAnsi="Verdana"/>
                <w:szCs w:val="20"/>
              </w:rPr>
              <w:t>1</w:t>
            </w:r>
            <w:r w:rsidR="00892084" w:rsidRPr="00FA7C22">
              <w:rPr>
                <w:rFonts w:ascii="Verdana" w:hAnsi="Verdana"/>
                <w:szCs w:val="20"/>
              </w:rPr>
              <w:t>5</w:t>
            </w:r>
            <w:r w:rsidRPr="00FA7C22">
              <w:rPr>
                <w:rFonts w:ascii="Verdana" w:hAnsi="Verdana"/>
                <w:szCs w:val="20"/>
              </w:rPr>
              <w:t xml:space="preserve">. </w:t>
            </w:r>
            <w:r w:rsidR="001B2974" w:rsidRPr="00FA7C22">
              <w:rPr>
                <w:rFonts w:ascii="Verdana" w:hAnsi="Verdana"/>
                <w:szCs w:val="20"/>
              </w:rPr>
              <w:t xml:space="preserve"> Programa del o los cursos a los cuales postula, adjuntando las presentaciones y detalle de todo el material que se utilice para el desarrollo de las clases.</w:t>
            </w:r>
          </w:p>
          <w:p w14:paraId="079AB6BB" w14:textId="77777777" w:rsidR="00B84877" w:rsidRPr="00FA7C22" w:rsidRDefault="00B84877" w:rsidP="00FF66C7">
            <w:pPr>
              <w:spacing w:after="0" w:line="259" w:lineRule="auto"/>
              <w:ind w:left="0" w:right="0" w:firstLine="0"/>
              <w:rPr>
                <w:rFonts w:ascii="Verdana" w:hAnsi="Verdana"/>
                <w:szCs w:val="20"/>
              </w:rPr>
            </w:pPr>
          </w:p>
        </w:tc>
        <w:tc>
          <w:tcPr>
            <w:tcW w:w="1134" w:type="dxa"/>
          </w:tcPr>
          <w:p w14:paraId="5560D709" w14:textId="77777777" w:rsidR="00AC0E41" w:rsidRPr="00334F27" w:rsidRDefault="00AC0E41" w:rsidP="00755CF1">
            <w:pPr>
              <w:spacing w:after="0" w:line="259" w:lineRule="auto"/>
              <w:ind w:left="0" w:right="0" w:firstLine="0"/>
              <w:jc w:val="left"/>
              <w:rPr>
                <w:rFonts w:ascii="Verdana" w:hAnsi="Verdana"/>
                <w:szCs w:val="20"/>
              </w:rPr>
            </w:pPr>
          </w:p>
        </w:tc>
        <w:tc>
          <w:tcPr>
            <w:tcW w:w="2628" w:type="dxa"/>
          </w:tcPr>
          <w:p w14:paraId="7F264976" w14:textId="77777777" w:rsidR="00AC0E41" w:rsidRPr="00334F27" w:rsidRDefault="00AC0E41" w:rsidP="00755CF1">
            <w:pPr>
              <w:spacing w:after="0" w:line="259" w:lineRule="auto"/>
              <w:ind w:left="0" w:right="0" w:firstLine="0"/>
              <w:jc w:val="left"/>
              <w:rPr>
                <w:rFonts w:ascii="Verdana" w:hAnsi="Verdana"/>
                <w:szCs w:val="20"/>
              </w:rPr>
            </w:pPr>
          </w:p>
        </w:tc>
      </w:tr>
      <w:tr w:rsidR="00AC0E41" w:rsidRPr="00334F27" w14:paraId="4ED92F9B" w14:textId="77777777" w:rsidTr="00FF66C7">
        <w:trPr>
          <w:trHeight w:val="600"/>
        </w:trPr>
        <w:tc>
          <w:tcPr>
            <w:tcW w:w="5692" w:type="dxa"/>
          </w:tcPr>
          <w:p w14:paraId="1068E7A4" w14:textId="02F57EC0" w:rsidR="00AC0E41" w:rsidRPr="00FA7C22" w:rsidRDefault="00C67377" w:rsidP="00FF66C7">
            <w:pPr>
              <w:spacing w:after="0" w:line="259" w:lineRule="auto"/>
              <w:ind w:left="0" w:right="0" w:firstLine="0"/>
              <w:rPr>
                <w:rFonts w:ascii="Verdana" w:hAnsi="Verdana"/>
                <w:szCs w:val="20"/>
              </w:rPr>
            </w:pPr>
            <w:r w:rsidRPr="00FA7C22">
              <w:rPr>
                <w:rFonts w:ascii="Verdana" w:hAnsi="Verdana"/>
                <w:szCs w:val="20"/>
              </w:rPr>
              <w:t>1</w:t>
            </w:r>
            <w:r w:rsidR="00892084" w:rsidRPr="00FA7C22">
              <w:rPr>
                <w:rFonts w:ascii="Verdana" w:hAnsi="Verdana"/>
                <w:szCs w:val="20"/>
              </w:rPr>
              <w:t>6</w:t>
            </w:r>
            <w:r w:rsidRPr="00FA7C22">
              <w:rPr>
                <w:rFonts w:ascii="Verdana" w:hAnsi="Verdana"/>
                <w:szCs w:val="20"/>
              </w:rPr>
              <w:t xml:space="preserve">. </w:t>
            </w:r>
            <w:r w:rsidR="00B84877" w:rsidRPr="00FA7C22">
              <w:rPr>
                <w:rFonts w:ascii="Verdana" w:hAnsi="Verdana"/>
                <w:szCs w:val="20"/>
              </w:rPr>
              <w:t>Formulario de autorización de publicación de datos a través de internet.</w:t>
            </w:r>
          </w:p>
          <w:p w14:paraId="238B35A7" w14:textId="77777777" w:rsidR="00B84877" w:rsidRPr="00FA7C22" w:rsidRDefault="00B84877" w:rsidP="00FF66C7">
            <w:pPr>
              <w:spacing w:after="0" w:line="259" w:lineRule="auto"/>
              <w:ind w:left="0" w:right="0" w:firstLine="0"/>
              <w:rPr>
                <w:rFonts w:ascii="Verdana" w:hAnsi="Verdana"/>
                <w:szCs w:val="20"/>
              </w:rPr>
            </w:pPr>
          </w:p>
        </w:tc>
        <w:tc>
          <w:tcPr>
            <w:tcW w:w="1134" w:type="dxa"/>
          </w:tcPr>
          <w:p w14:paraId="2E960E8D" w14:textId="77777777" w:rsidR="00AC0E41" w:rsidRPr="00334F27" w:rsidRDefault="00AC0E41" w:rsidP="00755CF1">
            <w:pPr>
              <w:spacing w:after="0" w:line="259" w:lineRule="auto"/>
              <w:ind w:left="0" w:right="0" w:firstLine="0"/>
              <w:jc w:val="left"/>
              <w:rPr>
                <w:rFonts w:ascii="Verdana" w:hAnsi="Verdana"/>
                <w:szCs w:val="20"/>
              </w:rPr>
            </w:pPr>
          </w:p>
        </w:tc>
        <w:tc>
          <w:tcPr>
            <w:tcW w:w="2628" w:type="dxa"/>
          </w:tcPr>
          <w:p w14:paraId="4DB90A9E" w14:textId="77777777" w:rsidR="00AC0E41" w:rsidRPr="00334F27" w:rsidRDefault="00AC0E41" w:rsidP="00755CF1">
            <w:pPr>
              <w:spacing w:after="0" w:line="259" w:lineRule="auto"/>
              <w:ind w:left="0" w:right="0" w:firstLine="0"/>
              <w:jc w:val="left"/>
              <w:rPr>
                <w:rFonts w:ascii="Verdana" w:hAnsi="Verdana"/>
                <w:szCs w:val="20"/>
              </w:rPr>
            </w:pPr>
          </w:p>
        </w:tc>
      </w:tr>
      <w:tr w:rsidR="00AC0E41" w:rsidRPr="00334F27" w14:paraId="41A6F975" w14:textId="77777777" w:rsidTr="00FF66C7">
        <w:trPr>
          <w:trHeight w:val="600"/>
        </w:trPr>
        <w:tc>
          <w:tcPr>
            <w:tcW w:w="5692" w:type="dxa"/>
          </w:tcPr>
          <w:p w14:paraId="7D042FD6" w14:textId="43676A3F" w:rsidR="00AC0E41" w:rsidRPr="00FA7C22" w:rsidRDefault="00B84877" w:rsidP="00FF66C7">
            <w:pPr>
              <w:spacing w:after="0" w:line="259" w:lineRule="auto"/>
              <w:ind w:left="0" w:right="0" w:firstLine="0"/>
              <w:rPr>
                <w:rFonts w:ascii="Verdana" w:hAnsi="Verdana"/>
                <w:szCs w:val="20"/>
              </w:rPr>
            </w:pPr>
            <w:r w:rsidRPr="00FA7C22">
              <w:rPr>
                <w:rFonts w:ascii="Verdana" w:hAnsi="Verdana"/>
                <w:szCs w:val="20"/>
              </w:rPr>
              <w:t>1</w:t>
            </w:r>
            <w:r w:rsidR="00892084" w:rsidRPr="00FA7C22">
              <w:rPr>
                <w:rFonts w:ascii="Verdana" w:hAnsi="Verdana"/>
                <w:szCs w:val="20"/>
              </w:rPr>
              <w:t>7</w:t>
            </w:r>
            <w:r w:rsidRPr="00FA7C22">
              <w:rPr>
                <w:rFonts w:ascii="Verdana" w:hAnsi="Verdana"/>
                <w:szCs w:val="20"/>
              </w:rPr>
              <w:t xml:space="preserve">. </w:t>
            </w:r>
            <w:r w:rsidR="00674FE3" w:rsidRPr="00FA7C22">
              <w:rPr>
                <w:rFonts w:ascii="Verdana" w:hAnsi="Verdana"/>
                <w:szCs w:val="20"/>
              </w:rPr>
              <w:t>Copia de las evaluaciones escritas que se realizarán a los participantes de los cursos para su aprobación.</w:t>
            </w:r>
          </w:p>
          <w:p w14:paraId="24AC1F7A" w14:textId="77777777" w:rsidR="006079A2" w:rsidRPr="00FA7C22" w:rsidRDefault="006079A2" w:rsidP="00FF66C7">
            <w:pPr>
              <w:spacing w:after="0" w:line="259" w:lineRule="auto"/>
              <w:ind w:left="0" w:right="0" w:firstLine="0"/>
              <w:rPr>
                <w:rFonts w:ascii="Verdana" w:hAnsi="Verdana"/>
                <w:szCs w:val="20"/>
              </w:rPr>
            </w:pPr>
          </w:p>
        </w:tc>
        <w:tc>
          <w:tcPr>
            <w:tcW w:w="1134" w:type="dxa"/>
          </w:tcPr>
          <w:p w14:paraId="7A40532C" w14:textId="77777777" w:rsidR="00AC0E41" w:rsidRPr="00334F27" w:rsidRDefault="00AC0E41" w:rsidP="00755CF1">
            <w:pPr>
              <w:spacing w:after="0" w:line="259" w:lineRule="auto"/>
              <w:ind w:left="0" w:right="0" w:firstLine="0"/>
              <w:jc w:val="left"/>
              <w:rPr>
                <w:rFonts w:ascii="Verdana" w:hAnsi="Verdana"/>
                <w:szCs w:val="20"/>
              </w:rPr>
            </w:pPr>
          </w:p>
        </w:tc>
        <w:tc>
          <w:tcPr>
            <w:tcW w:w="2628" w:type="dxa"/>
          </w:tcPr>
          <w:p w14:paraId="10C3C69C" w14:textId="77777777" w:rsidR="00AC0E41" w:rsidRPr="00334F27" w:rsidRDefault="00AC0E41" w:rsidP="00755CF1">
            <w:pPr>
              <w:spacing w:after="0" w:line="259" w:lineRule="auto"/>
              <w:ind w:left="0" w:right="0" w:firstLine="0"/>
              <w:jc w:val="left"/>
              <w:rPr>
                <w:rFonts w:ascii="Verdana" w:hAnsi="Verdana"/>
                <w:szCs w:val="20"/>
              </w:rPr>
            </w:pPr>
          </w:p>
        </w:tc>
      </w:tr>
      <w:tr w:rsidR="00C42B2F" w:rsidRPr="00334F27" w14:paraId="2876EBB3" w14:textId="77777777" w:rsidTr="00FF66C7">
        <w:trPr>
          <w:trHeight w:val="600"/>
        </w:trPr>
        <w:tc>
          <w:tcPr>
            <w:tcW w:w="5692" w:type="dxa"/>
          </w:tcPr>
          <w:p w14:paraId="4E6F5E21" w14:textId="710B9610" w:rsidR="00C42B2F" w:rsidRPr="00C42B2F" w:rsidRDefault="00C42B2F" w:rsidP="00C42B2F">
            <w:pPr>
              <w:rPr>
                <w:rFonts w:ascii="Verdana" w:eastAsia="Times New Roman" w:hAnsi="Verdana" w:cs="Times New Roman"/>
                <w:color w:val="auto"/>
                <w:szCs w:val="20"/>
                <w:lang w:val="es-ES_tradnl" w:eastAsia="es-ES"/>
              </w:rPr>
            </w:pPr>
            <w:r>
              <w:rPr>
                <w:rFonts w:ascii="Verdana" w:hAnsi="Verdana"/>
                <w:szCs w:val="20"/>
              </w:rPr>
              <w:t xml:space="preserve">18. </w:t>
            </w:r>
            <w:r>
              <w:rPr>
                <w:rFonts w:ascii="Verdana" w:eastAsia="Times New Roman" w:hAnsi="Verdana" w:cs="Segoe UI"/>
                <w:szCs w:val="20"/>
                <w:bdr w:val="none" w:sz="0" w:space="0" w:color="auto" w:frame="1"/>
                <w:shd w:val="clear" w:color="auto" w:fill="FFFFFF"/>
                <w:lang w:val="es-ES_tradnl" w:eastAsia="es-ES"/>
              </w:rPr>
              <w:t xml:space="preserve">Cursos </w:t>
            </w:r>
            <w:r w:rsidRPr="00C42B2F">
              <w:rPr>
                <w:rFonts w:ascii="Verdana" w:eastAsia="Times New Roman" w:hAnsi="Verdana" w:cs="Segoe UI"/>
                <w:szCs w:val="20"/>
                <w:bdr w:val="none" w:sz="0" w:space="0" w:color="auto" w:frame="1"/>
                <w:shd w:val="clear" w:color="auto" w:fill="FFFFFF"/>
                <w:lang w:val="es-ES_tradnl" w:eastAsia="es-ES"/>
              </w:rPr>
              <w:t>presenciales: Demostrar documentalmente, contar con una oficina con instalaciones y equipamiento adecuados, incluyendo laboratorios o salas para realizar actividades teórico</w:t>
            </w:r>
            <w:r>
              <w:rPr>
                <w:rFonts w:ascii="Verdana" w:eastAsia="Times New Roman" w:hAnsi="Verdana" w:cs="Segoe UI"/>
                <w:szCs w:val="20"/>
                <w:bdr w:val="none" w:sz="0" w:space="0" w:color="auto" w:frame="1"/>
                <w:shd w:val="clear" w:color="auto" w:fill="FFFFFF"/>
                <w:lang w:val="es-ES_tradnl" w:eastAsia="es-ES"/>
              </w:rPr>
              <w:t>-</w:t>
            </w:r>
            <w:r w:rsidRPr="00C42B2F">
              <w:rPr>
                <w:rFonts w:ascii="Verdana" w:eastAsia="Times New Roman" w:hAnsi="Verdana" w:cs="Segoe UI"/>
                <w:szCs w:val="20"/>
                <w:shd w:val="clear" w:color="auto" w:fill="FFFFFF"/>
                <w:lang w:val="es-ES_tradnl" w:eastAsia="es-ES"/>
              </w:rPr>
              <w:t>prácticas</w:t>
            </w:r>
            <w:r w:rsidRPr="00C42B2F">
              <w:rPr>
                <w:rFonts w:ascii="Verdana" w:eastAsia="Times New Roman" w:hAnsi="Verdana" w:cs="Segoe UI"/>
                <w:szCs w:val="20"/>
                <w:bdr w:val="none" w:sz="0" w:space="0" w:color="auto" w:frame="1"/>
                <w:shd w:val="clear" w:color="auto" w:fill="FFFFFF"/>
                <w:lang w:val="es-ES_tradnl" w:eastAsia="es-ES"/>
              </w:rPr>
              <w:t>, ya sean propias, o bien, mediante convenios o contratos, que permitan su uso</w:t>
            </w:r>
          </w:p>
        </w:tc>
        <w:tc>
          <w:tcPr>
            <w:tcW w:w="1134" w:type="dxa"/>
          </w:tcPr>
          <w:p w14:paraId="217AEA09" w14:textId="77777777" w:rsidR="00C42B2F" w:rsidRPr="00334F27" w:rsidRDefault="00C42B2F" w:rsidP="00755CF1">
            <w:pPr>
              <w:spacing w:after="0" w:line="259" w:lineRule="auto"/>
              <w:ind w:left="0" w:right="0" w:firstLine="0"/>
              <w:jc w:val="left"/>
              <w:rPr>
                <w:rFonts w:ascii="Verdana" w:hAnsi="Verdana"/>
                <w:szCs w:val="20"/>
              </w:rPr>
            </w:pPr>
          </w:p>
        </w:tc>
        <w:tc>
          <w:tcPr>
            <w:tcW w:w="2628" w:type="dxa"/>
          </w:tcPr>
          <w:p w14:paraId="03713124" w14:textId="77777777" w:rsidR="00C42B2F" w:rsidRPr="00334F27" w:rsidRDefault="00C42B2F" w:rsidP="00755CF1">
            <w:pPr>
              <w:spacing w:after="0" w:line="259" w:lineRule="auto"/>
              <w:ind w:left="0" w:right="0" w:firstLine="0"/>
              <w:jc w:val="left"/>
              <w:rPr>
                <w:rFonts w:ascii="Verdana" w:hAnsi="Verdana"/>
                <w:szCs w:val="20"/>
              </w:rPr>
            </w:pPr>
          </w:p>
        </w:tc>
      </w:tr>
      <w:tr w:rsidR="00C42B2F" w:rsidRPr="00334F27" w14:paraId="5402C866" w14:textId="77777777" w:rsidTr="00FF66C7">
        <w:trPr>
          <w:trHeight w:val="600"/>
        </w:trPr>
        <w:tc>
          <w:tcPr>
            <w:tcW w:w="5692" w:type="dxa"/>
          </w:tcPr>
          <w:p w14:paraId="2514A750" w14:textId="38B2A676" w:rsidR="00C42B2F" w:rsidRPr="00C42B2F" w:rsidRDefault="00C42B2F" w:rsidP="00C42B2F">
            <w:pPr>
              <w:rPr>
                <w:rFonts w:ascii="Times" w:eastAsia="Times New Roman" w:hAnsi="Times" w:cs="Times New Roman"/>
                <w:color w:val="auto"/>
                <w:szCs w:val="20"/>
                <w:lang w:val="es-ES_tradnl" w:eastAsia="es-ES"/>
              </w:rPr>
            </w:pPr>
            <w:r>
              <w:rPr>
                <w:rFonts w:ascii="Verdana" w:hAnsi="Verdana"/>
                <w:szCs w:val="20"/>
              </w:rPr>
              <w:t xml:space="preserve">19. </w:t>
            </w:r>
            <w:r w:rsidRPr="00C42B2F">
              <w:rPr>
                <w:rFonts w:ascii="Verdana" w:eastAsia="Times New Roman" w:hAnsi="Verdana" w:cs="Segoe UI"/>
                <w:szCs w:val="20"/>
                <w:shd w:val="clear" w:color="auto" w:fill="FFFFFF"/>
                <w:lang w:val="es-ES_tradnl" w:eastAsia="es-ES"/>
              </w:rPr>
              <w:t xml:space="preserve">Cursos en línea: Debe presentar una plataforma virtual en la que se representen los contenidos de los cursos y/o revalidaciones, contenidos, presentaciones en PDF (descargables), videos, material de apoyo y tipo de evaluación a </w:t>
            </w:r>
            <w:r w:rsidRPr="00C42B2F">
              <w:rPr>
                <w:rFonts w:ascii="Verdana" w:eastAsia="Times New Roman" w:hAnsi="Verdana" w:cs="Segoe UI"/>
                <w:szCs w:val="20"/>
                <w:shd w:val="clear" w:color="auto" w:fill="FFFFFF"/>
                <w:lang w:val="es-ES_tradnl" w:eastAsia="es-ES"/>
              </w:rPr>
              <w:lastRenderedPageBreak/>
              <w:t>implementar.</w:t>
            </w:r>
          </w:p>
        </w:tc>
        <w:tc>
          <w:tcPr>
            <w:tcW w:w="1134" w:type="dxa"/>
          </w:tcPr>
          <w:p w14:paraId="24635E2A" w14:textId="77777777" w:rsidR="00C42B2F" w:rsidRPr="00334F27" w:rsidRDefault="00C42B2F" w:rsidP="00755CF1">
            <w:pPr>
              <w:spacing w:after="0" w:line="259" w:lineRule="auto"/>
              <w:ind w:left="0" w:right="0" w:firstLine="0"/>
              <w:jc w:val="left"/>
              <w:rPr>
                <w:rFonts w:ascii="Verdana" w:hAnsi="Verdana"/>
                <w:szCs w:val="20"/>
              </w:rPr>
            </w:pPr>
          </w:p>
        </w:tc>
        <w:tc>
          <w:tcPr>
            <w:tcW w:w="2628" w:type="dxa"/>
          </w:tcPr>
          <w:p w14:paraId="13202A48" w14:textId="77777777" w:rsidR="00C42B2F" w:rsidRPr="00334F27" w:rsidRDefault="00C42B2F" w:rsidP="00755CF1">
            <w:pPr>
              <w:spacing w:after="0" w:line="259" w:lineRule="auto"/>
              <w:ind w:left="0" w:right="0" w:firstLine="0"/>
              <w:jc w:val="left"/>
              <w:rPr>
                <w:rFonts w:ascii="Verdana" w:hAnsi="Verdana"/>
                <w:szCs w:val="20"/>
              </w:rPr>
            </w:pPr>
          </w:p>
        </w:tc>
      </w:tr>
      <w:tr w:rsidR="00876E66" w:rsidRPr="00334F27" w14:paraId="72335AFD" w14:textId="77777777" w:rsidTr="00FF66C7">
        <w:trPr>
          <w:trHeight w:val="600"/>
        </w:trPr>
        <w:tc>
          <w:tcPr>
            <w:tcW w:w="5692" w:type="dxa"/>
          </w:tcPr>
          <w:p w14:paraId="033D6331" w14:textId="33020BC6" w:rsidR="00876E66" w:rsidRDefault="00876E66" w:rsidP="00943AAD">
            <w:pPr>
              <w:spacing w:after="0" w:line="259" w:lineRule="auto"/>
              <w:ind w:left="0" w:right="0" w:firstLine="0"/>
              <w:rPr>
                <w:rFonts w:ascii="Verdana" w:hAnsi="Verdana"/>
                <w:szCs w:val="20"/>
              </w:rPr>
            </w:pPr>
            <w:r>
              <w:rPr>
                <w:rFonts w:ascii="Verdana" w:hAnsi="Verdana"/>
                <w:szCs w:val="20"/>
              </w:rPr>
              <w:t>20. Formulario Anexo: Cursos a los que postula como Entidad Capacitadora para Encargados de animales</w:t>
            </w:r>
          </w:p>
        </w:tc>
        <w:tc>
          <w:tcPr>
            <w:tcW w:w="1134" w:type="dxa"/>
          </w:tcPr>
          <w:p w14:paraId="6512F5B0" w14:textId="77777777" w:rsidR="00876E66" w:rsidRPr="00334F27" w:rsidRDefault="00876E66" w:rsidP="00755CF1">
            <w:pPr>
              <w:spacing w:after="0" w:line="259" w:lineRule="auto"/>
              <w:ind w:left="0" w:right="0" w:firstLine="0"/>
              <w:jc w:val="left"/>
              <w:rPr>
                <w:rFonts w:ascii="Verdana" w:hAnsi="Verdana"/>
                <w:szCs w:val="20"/>
              </w:rPr>
            </w:pPr>
          </w:p>
        </w:tc>
        <w:tc>
          <w:tcPr>
            <w:tcW w:w="2628" w:type="dxa"/>
          </w:tcPr>
          <w:p w14:paraId="23684532" w14:textId="77777777" w:rsidR="00876E66" w:rsidRPr="00334F27" w:rsidRDefault="00876E66" w:rsidP="00755CF1">
            <w:pPr>
              <w:spacing w:after="0" w:line="259" w:lineRule="auto"/>
              <w:ind w:left="0" w:right="0" w:firstLine="0"/>
              <w:jc w:val="left"/>
              <w:rPr>
                <w:rFonts w:ascii="Verdana" w:hAnsi="Verdana"/>
                <w:szCs w:val="20"/>
              </w:rPr>
            </w:pPr>
          </w:p>
        </w:tc>
      </w:tr>
      <w:tr w:rsidR="00AC0E41" w:rsidRPr="00334F27" w14:paraId="5268C2EB" w14:textId="77777777" w:rsidTr="00FF66C7">
        <w:trPr>
          <w:trHeight w:val="600"/>
        </w:trPr>
        <w:tc>
          <w:tcPr>
            <w:tcW w:w="5692" w:type="dxa"/>
          </w:tcPr>
          <w:p w14:paraId="3DBCCC7B" w14:textId="4407622E" w:rsidR="006079A2" w:rsidRPr="000577D7" w:rsidRDefault="00876E66" w:rsidP="00943AAD">
            <w:pPr>
              <w:spacing w:after="0" w:line="259" w:lineRule="auto"/>
              <w:ind w:left="0" w:right="0" w:firstLine="0"/>
              <w:rPr>
                <w:rFonts w:ascii="Verdana" w:hAnsi="Verdana"/>
                <w:szCs w:val="20"/>
                <w:highlight w:val="yellow"/>
              </w:rPr>
            </w:pPr>
            <w:r>
              <w:rPr>
                <w:rFonts w:ascii="Verdana" w:hAnsi="Verdana"/>
                <w:szCs w:val="20"/>
              </w:rPr>
              <w:t>21</w:t>
            </w:r>
            <w:r w:rsidR="006079A2" w:rsidRPr="00FA7C22">
              <w:rPr>
                <w:rFonts w:ascii="Verdana" w:hAnsi="Verdana"/>
                <w:szCs w:val="20"/>
              </w:rPr>
              <w:t>. Impresión del logo que la e</w:t>
            </w:r>
            <w:r w:rsidR="00943AAD" w:rsidRPr="00FA7C22">
              <w:rPr>
                <w:rFonts w:ascii="Verdana" w:hAnsi="Verdana"/>
                <w:szCs w:val="20"/>
              </w:rPr>
              <w:t>ntidad</w:t>
            </w:r>
            <w:r w:rsidR="006079A2" w:rsidRPr="00FA7C22">
              <w:rPr>
                <w:rFonts w:ascii="Verdana" w:hAnsi="Verdana"/>
                <w:szCs w:val="20"/>
              </w:rPr>
              <w:t xml:space="preserve"> va a utilizar.</w:t>
            </w:r>
          </w:p>
        </w:tc>
        <w:tc>
          <w:tcPr>
            <w:tcW w:w="1134" w:type="dxa"/>
          </w:tcPr>
          <w:p w14:paraId="0EFD4F65" w14:textId="77777777" w:rsidR="00AC0E41" w:rsidRPr="00334F27" w:rsidRDefault="00AC0E41" w:rsidP="00755CF1">
            <w:pPr>
              <w:spacing w:after="0" w:line="259" w:lineRule="auto"/>
              <w:ind w:left="0" w:right="0" w:firstLine="0"/>
              <w:jc w:val="left"/>
              <w:rPr>
                <w:rFonts w:ascii="Verdana" w:hAnsi="Verdana"/>
                <w:szCs w:val="20"/>
              </w:rPr>
            </w:pPr>
          </w:p>
        </w:tc>
        <w:tc>
          <w:tcPr>
            <w:tcW w:w="2628" w:type="dxa"/>
          </w:tcPr>
          <w:p w14:paraId="26DB9ED3" w14:textId="77777777" w:rsidR="00AC0E41" w:rsidRPr="00334F27" w:rsidRDefault="00AC0E41" w:rsidP="00755CF1">
            <w:pPr>
              <w:spacing w:after="0" w:line="259" w:lineRule="auto"/>
              <w:ind w:left="0" w:right="0" w:firstLine="0"/>
              <w:jc w:val="left"/>
              <w:rPr>
                <w:rFonts w:ascii="Verdana" w:hAnsi="Verdana"/>
                <w:szCs w:val="20"/>
              </w:rPr>
            </w:pPr>
          </w:p>
        </w:tc>
      </w:tr>
    </w:tbl>
    <w:tbl>
      <w:tblPr>
        <w:tblStyle w:val="Tablaconcuadrcula1"/>
        <w:tblW w:w="0" w:type="auto"/>
        <w:tblInd w:w="115" w:type="dxa"/>
        <w:tblLook w:val="04A0" w:firstRow="1" w:lastRow="0" w:firstColumn="1" w:lastColumn="0" w:noHBand="0" w:noVBand="1"/>
      </w:tblPr>
      <w:tblGrid>
        <w:gridCol w:w="9454"/>
      </w:tblGrid>
      <w:tr w:rsidR="001243AA" w:rsidRPr="00334F27" w14:paraId="6B19AB71" w14:textId="77777777" w:rsidTr="00370159">
        <w:trPr>
          <w:trHeight w:val="600"/>
        </w:trPr>
        <w:tc>
          <w:tcPr>
            <w:tcW w:w="9454" w:type="dxa"/>
          </w:tcPr>
          <w:p w14:paraId="3704F1B2" w14:textId="77777777" w:rsidR="001243AA" w:rsidRPr="00334F27" w:rsidRDefault="001243AA" w:rsidP="00370159">
            <w:pPr>
              <w:spacing w:after="0" w:line="259" w:lineRule="auto"/>
              <w:ind w:left="0" w:right="0" w:firstLine="0"/>
              <w:jc w:val="left"/>
              <w:rPr>
                <w:rFonts w:ascii="Verdana" w:hAnsi="Verdana"/>
                <w:szCs w:val="20"/>
              </w:rPr>
            </w:pPr>
          </w:p>
          <w:p w14:paraId="53B90424" w14:textId="77777777" w:rsidR="001243AA" w:rsidRPr="00334F27" w:rsidRDefault="001243AA" w:rsidP="00370159">
            <w:pPr>
              <w:spacing w:after="0" w:line="259" w:lineRule="auto"/>
              <w:ind w:left="0" w:right="0" w:firstLine="0"/>
              <w:jc w:val="left"/>
              <w:rPr>
                <w:rFonts w:ascii="Verdana" w:hAnsi="Verdana"/>
                <w:szCs w:val="20"/>
              </w:rPr>
            </w:pPr>
            <w:r w:rsidRPr="00334F27">
              <w:rPr>
                <w:rFonts w:ascii="Verdana" w:hAnsi="Verdana"/>
                <w:szCs w:val="20"/>
              </w:rPr>
              <w:t>Conclusión de la Revisión:</w:t>
            </w:r>
          </w:p>
          <w:p w14:paraId="7BE0C80B" w14:textId="77777777" w:rsidR="001243AA" w:rsidRPr="00334F27" w:rsidRDefault="001243AA" w:rsidP="00370159">
            <w:pPr>
              <w:spacing w:after="0" w:line="259" w:lineRule="auto"/>
              <w:ind w:left="0" w:right="0" w:firstLine="0"/>
              <w:jc w:val="left"/>
              <w:rPr>
                <w:rFonts w:ascii="Verdana" w:hAnsi="Verdana"/>
                <w:szCs w:val="20"/>
              </w:rPr>
            </w:pPr>
            <w:r w:rsidRPr="00334F27">
              <w:rPr>
                <w:rFonts w:ascii="Verdana" w:hAnsi="Verdana"/>
                <w:szCs w:val="20"/>
              </w:rPr>
              <w:t>La presente solicitud se califica como documentalmente__________</w:t>
            </w:r>
            <w:r w:rsidRPr="00334F27">
              <w:rPr>
                <w:rFonts w:ascii="Verdana" w:hAnsi="Verdana"/>
                <w:i/>
                <w:szCs w:val="20"/>
              </w:rPr>
              <w:t>(completa/incompleta)</w:t>
            </w:r>
          </w:p>
          <w:p w14:paraId="79674E92" w14:textId="77777777" w:rsidR="001243AA" w:rsidRPr="00334F27" w:rsidRDefault="001243AA" w:rsidP="00370159">
            <w:pPr>
              <w:spacing w:after="0" w:line="259" w:lineRule="auto"/>
              <w:ind w:left="0" w:right="0" w:firstLine="0"/>
              <w:jc w:val="left"/>
              <w:rPr>
                <w:rFonts w:ascii="Verdana" w:hAnsi="Verdana"/>
                <w:szCs w:val="20"/>
              </w:rPr>
            </w:pPr>
          </w:p>
          <w:p w14:paraId="0B3E2B8E" w14:textId="77777777" w:rsidR="001243AA" w:rsidRPr="00334F27" w:rsidRDefault="001243AA" w:rsidP="00370159">
            <w:pPr>
              <w:spacing w:after="0" w:line="259" w:lineRule="auto"/>
              <w:ind w:left="0" w:right="0" w:firstLine="0"/>
              <w:jc w:val="left"/>
              <w:rPr>
                <w:rFonts w:ascii="Verdana" w:hAnsi="Verdana"/>
                <w:szCs w:val="20"/>
              </w:rPr>
            </w:pPr>
          </w:p>
        </w:tc>
      </w:tr>
    </w:tbl>
    <w:p w14:paraId="52D30B7B" w14:textId="77777777" w:rsidR="00C57AF0" w:rsidRDefault="00963738" w:rsidP="00C57AF0">
      <w:pPr>
        <w:spacing w:after="0" w:line="259" w:lineRule="auto"/>
        <w:ind w:left="115" w:right="0" w:hanging="10"/>
        <w:jc w:val="left"/>
        <w:rPr>
          <w:rFonts w:ascii="Verdana" w:hAnsi="Verdana"/>
          <w:szCs w:val="20"/>
        </w:rPr>
      </w:pPr>
      <w:r w:rsidRPr="00334F27">
        <w:rPr>
          <w:rFonts w:ascii="Verdana" w:hAnsi="Verdana"/>
          <w:szCs w:val="20"/>
        </w:rPr>
        <w:t xml:space="preserve">   </w:t>
      </w:r>
    </w:p>
    <w:p w14:paraId="056C4A39" w14:textId="77777777" w:rsidR="00C57AF0" w:rsidRDefault="00C57AF0" w:rsidP="00C57AF0">
      <w:pPr>
        <w:spacing w:after="0" w:line="259" w:lineRule="auto"/>
        <w:ind w:left="115" w:right="0" w:hanging="10"/>
        <w:jc w:val="left"/>
        <w:rPr>
          <w:rFonts w:ascii="Verdana" w:hAnsi="Verdana"/>
          <w:szCs w:val="20"/>
        </w:rPr>
      </w:pPr>
    </w:p>
    <w:p w14:paraId="26682CB3" w14:textId="77777777" w:rsidR="00C57AF0" w:rsidRDefault="00C57AF0" w:rsidP="00C57AF0">
      <w:pPr>
        <w:spacing w:after="0" w:line="259" w:lineRule="auto"/>
        <w:ind w:left="115" w:right="0" w:hanging="10"/>
        <w:jc w:val="left"/>
        <w:rPr>
          <w:rFonts w:ascii="Verdana" w:hAnsi="Verdana"/>
          <w:szCs w:val="20"/>
        </w:rPr>
      </w:pPr>
    </w:p>
    <w:p w14:paraId="05878727" w14:textId="77777777" w:rsidR="00FB2313" w:rsidRDefault="00FB2313" w:rsidP="00C57AF0">
      <w:pPr>
        <w:spacing w:after="0" w:line="259" w:lineRule="auto"/>
        <w:ind w:left="115" w:right="0" w:hanging="10"/>
        <w:jc w:val="left"/>
        <w:rPr>
          <w:rFonts w:ascii="Verdana" w:hAnsi="Verdana"/>
          <w:szCs w:val="20"/>
        </w:rPr>
      </w:pPr>
    </w:p>
    <w:p w14:paraId="3B589884" w14:textId="77777777" w:rsidR="009708CF" w:rsidRDefault="009708CF" w:rsidP="00C57AF0">
      <w:pPr>
        <w:spacing w:after="0" w:line="259" w:lineRule="auto"/>
        <w:ind w:left="115" w:right="0" w:hanging="10"/>
        <w:jc w:val="left"/>
        <w:rPr>
          <w:rFonts w:ascii="Verdana" w:hAnsi="Verdana"/>
          <w:szCs w:val="20"/>
        </w:rPr>
        <w:sectPr w:rsidR="009708CF" w:rsidSect="00BB724A">
          <w:headerReference w:type="default" r:id="rId27"/>
          <w:pgSz w:w="12240" w:h="15840"/>
          <w:pgMar w:top="2316" w:right="1356" w:bottom="1407" w:left="1305" w:header="570" w:footer="663" w:gutter="0"/>
          <w:cols w:space="720"/>
          <w:titlePg/>
          <w:docGrid w:linePitch="272"/>
        </w:sectPr>
      </w:pPr>
    </w:p>
    <w:p w14:paraId="50DFE661" w14:textId="77777777" w:rsidR="000104F5" w:rsidRPr="00334F27" w:rsidRDefault="000104F5" w:rsidP="000104F5">
      <w:pPr>
        <w:spacing w:after="110" w:line="248" w:lineRule="auto"/>
        <w:ind w:left="120" w:right="22" w:firstLine="0"/>
        <w:rPr>
          <w:rFonts w:ascii="Verdana" w:hAnsi="Verdana"/>
          <w:szCs w:val="20"/>
        </w:rPr>
      </w:pPr>
      <w:r w:rsidRPr="00334F27">
        <w:rPr>
          <w:rFonts w:ascii="Verdana" w:hAnsi="Verdana"/>
          <w:szCs w:val="20"/>
        </w:rPr>
        <w:lastRenderedPageBreak/>
        <w:t>Por el presente instrumento, …………………......................................................................, cédula de identidad Nº ……......................... de nacionalidad................................. con domicilio en ....................................................................................….................. Comuna de …………………..…………….………….., Región …….…..………………………………………., en representación de  …………………………………………………………………………………………………………………, RUT N°…………………………… con domicilio en …………………………………………………………………………………, Comuna de ……………………………………….., Región ………………………………….., declaro bajo juramento:</w:t>
      </w:r>
    </w:p>
    <w:p w14:paraId="3895FCB1" w14:textId="77777777" w:rsidR="000104F5" w:rsidRPr="00334F27" w:rsidRDefault="000104F5" w:rsidP="000104F5">
      <w:pPr>
        <w:spacing w:after="110" w:line="248" w:lineRule="auto"/>
        <w:ind w:left="130" w:right="22" w:hanging="10"/>
        <w:rPr>
          <w:rFonts w:ascii="Verdana" w:hAnsi="Verdana"/>
          <w:szCs w:val="20"/>
        </w:rPr>
      </w:pPr>
      <w:r w:rsidRPr="00334F27">
        <w:rPr>
          <w:rFonts w:ascii="Verdana" w:hAnsi="Verdana"/>
          <w:szCs w:val="20"/>
        </w:rPr>
        <w:t>1-. La e</w:t>
      </w:r>
      <w:r w:rsidR="00144A79">
        <w:rPr>
          <w:rFonts w:ascii="Verdana" w:hAnsi="Verdana"/>
          <w:szCs w:val="20"/>
        </w:rPr>
        <w:t>ntidad</w:t>
      </w:r>
      <w:r w:rsidRPr="00334F27">
        <w:rPr>
          <w:rFonts w:ascii="Verdana" w:hAnsi="Verdana"/>
          <w:szCs w:val="20"/>
        </w:rPr>
        <w:t xml:space="preserve"> que represento cumple con todos los requisitos y condiciones solicitados por el Servicio Agrícola y Ganadero a las personas jurídicas, para ser autorizada como e</w:t>
      </w:r>
      <w:r w:rsidR="002868EF">
        <w:rPr>
          <w:rFonts w:ascii="Verdana" w:hAnsi="Verdana"/>
          <w:szCs w:val="20"/>
        </w:rPr>
        <w:t>ntidad capacitadora</w:t>
      </w:r>
      <w:r w:rsidRPr="00334F27">
        <w:rPr>
          <w:rFonts w:ascii="Verdana" w:hAnsi="Verdana"/>
          <w:szCs w:val="20"/>
        </w:rPr>
        <w:t xml:space="preserve"> de </w:t>
      </w:r>
      <w:r w:rsidR="002868EF">
        <w:rPr>
          <w:rFonts w:ascii="Verdana" w:hAnsi="Verdana"/>
          <w:szCs w:val="20"/>
        </w:rPr>
        <w:t>e</w:t>
      </w:r>
      <w:r w:rsidR="00144A79">
        <w:rPr>
          <w:rFonts w:ascii="Verdana" w:hAnsi="Verdana"/>
          <w:szCs w:val="20"/>
        </w:rPr>
        <w:t>ncargado</w:t>
      </w:r>
      <w:r w:rsidRPr="00334F27">
        <w:rPr>
          <w:rFonts w:ascii="Verdana" w:hAnsi="Verdana"/>
          <w:szCs w:val="20"/>
        </w:rPr>
        <w:t xml:space="preserve"> de animales, de acuerdo a lo establecido en el reglamento específico existente para tal efecto.</w:t>
      </w:r>
    </w:p>
    <w:p w14:paraId="6D0BE9E4" w14:textId="77777777" w:rsidR="000104F5" w:rsidRPr="00334F27" w:rsidRDefault="000104F5" w:rsidP="000104F5">
      <w:pPr>
        <w:spacing w:after="110" w:line="248" w:lineRule="auto"/>
        <w:ind w:left="130" w:right="22" w:hanging="10"/>
        <w:rPr>
          <w:rFonts w:ascii="Verdana" w:hAnsi="Verdana"/>
          <w:szCs w:val="20"/>
        </w:rPr>
      </w:pPr>
      <w:r w:rsidRPr="00334F27">
        <w:rPr>
          <w:rFonts w:ascii="Verdana" w:hAnsi="Verdana"/>
          <w:szCs w:val="20"/>
        </w:rPr>
        <w:t xml:space="preserve">2-. La </w:t>
      </w:r>
      <w:r w:rsidR="00840B27" w:rsidRPr="00334F27">
        <w:rPr>
          <w:rFonts w:ascii="Verdana" w:hAnsi="Verdana"/>
          <w:szCs w:val="20"/>
        </w:rPr>
        <w:t>e</w:t>
      </w:r>
      <w:r w:rsidR="00840B27">
        <w:rPr>
          <w:rFonts w:ascii="Verdana" w:hAnsi="Verdana"/>
          <w:szCs w:val="20"/>
        </w:rPr>
        <w:t>ntidad</w:t>
      </w:r>
      <w:r w:rsidRPr="00334F27">
        <w:rPr>
          <w:rFonts w:ascii="Verdana" w:hAnsi="Verdana"/>
          <w:szCs w:val="20"/>
        </w:rPr>
        <w:t xml:space="preserve"> que represento no posee ninguna de las inhabilidades para ser e</w:t>
      </w:r>
      <w:r w:rsidR="002868EF">
        <w:rPr>
          <w:rFonts w:ascii="Verdana" w:hAnsi="Verdana"/>
          <w:szCs w:val="20"/>
        </w:rPr>
        <w:t>ntidad capacitadora</w:t>
      </w:r>
      <w:r w:rsidRPr="00334F27">
        <w:rPr>
          <w:rFonts w:ascii="Verdana" w:hAnsi="Verdana"/>
          <w:szCs w:val="20"/>
        </w:rPr>
        <w:t xml:space="preserve"> de </w:t>
      </w:r>
      <w:r w:rsidR="002868EF">
        <w:rPr>
          <w:rFonts w:ascii="Verdana" w:hAnsi="Verdana"/>
          <w:szCs w:val="20"/>
        </w:rPr>
        <w:t>e</w:t>
      </w:r>
      <w:r w:rsidRPr="00334F27">
        <w:rPr>
          <w:rFonts w:ascii="Verdana" w:hAnsi="Verdana"/>
          <w:szCs w:val="20"/>
        </w:rPr>
        <w:t xml:space="preserve">ncargado de animales, que fueran definidas por el Servicio Agrícola y Ganadero en el reglamento específico mencionado anteriormente. </w:t>
      </w:r>
    </w:p>
    <w:p w14:paraId="7D18B6A0" w14:textId="77777777" w:rsidR="000104F5" w:rsidRPr="00334F27" w:rsidRDefault="000104F5" w:rsidP="000104F5">
      <w:pPr>
        <w:spacing w:after="110" w:line="248" w:lineRule="auto"/>
        <w:ind w:left="130" w:right="22" w:hanging="10"/>
        <w:rPr>
          <w:rFonts w:ascii="Verdana" w:hAnsi="Verdana"/>
          <w:szCs w:val="20"/>
        </w:rPr>
      </w:pPr>
      <w:r w:rsidRPr="00334F27">
        <w:rPr>
          <w:rFonts w:ascii="Verdana" w:hAnsi="Verdana"/>
          <w:szCs w:val="20"/>
        </w:rPr>
        <w:t xml:space="preserve">3-. Yo ……… tengo cónyuge o parientes que son funcionarios, trabajadores o asesores a cualquier título o calidad jurídica del Servicio Agrícola y Ganadero hasta cuarto grado de </w:t>
      </w:r>
      <w:r w:rsidR="0023417A" w:rsidRPr="00334F27">
        <w:rPr>
          <w:rFonts w:ascii="Verdana" w:hAnsi="Verdana"/>
          <w:szCs w:val="20"/>
        </w:rPr>
        <w:t>consanguinidad</w:t>
      </w:r>
      <w:r w:rsidRPr="00334F27">
        <w:rPr>
          <w:rFonts w:ascii="Verdana" w:hAnsi="Verdana"/>
          <w:szCs w:val="20"/>
        </w:rPr>
        <w:t xml:space="preserve"> o afinidad colateral y tercer grado de consanguinidad o afinidad en línea recta.  </w:t>
      </w:r>
    </w:p>
    <w:p w14:paraId="3823206C" w14:textId="77777777" w:rsidR="000104F5" w:rsidRPr="00334F27" w:rsidRDefault="000104F5" w:rsidP="000104F5">
      <w:pPr>
        <w:spacing w:after="110" w:line="248" w:lineRule="auto"/>
        <w:ind w:left="130" w:right="22" w:hanging="10"/>
        <w:rPr>
          <w:rFonts w:ascii="Verdana" w:hAnsi="Verdana"/>
          <w:color w:val="auto"/>
          <w:szCs w:val="20"/>
        </w:rPr>
      </w:pPr>
      <w:r w:rsidRPr="00334F27">
        <w:rPr>
          <w:rFonts w:ascii="Verdana" w:hAnsi="Verdana"/>
          <w:color w:val="auto"/>
          <w:szCs w:val="20"/>
        </w:rPr>
        <w:t xml:space="preserve">4-. Yo ……… tengo algún vínculo en línea recta, colateral o parentesco de afinidad civil con </w:t>
      </w:r>
      <w:r w:rsidRPr="00334F27">
        <w:rPr>
          <w:rFonts w:ascii="Verdana" w:eastAsiaTheme="minorEastAsia" w:hAnsi="Verdana" w:cs="Verdana"/>
          <w:color w:val="auto"/>
          <w:szCs w:val="20"/>
        </w:rPr>
        <w:t>propietarios de plantas faenadoras, propietarios o arrendatarios de predios</w:t>
      </w:r>
      <w:r w:rsidRPr="00334F27">
        <w:rPr>
          <w:rFonts w:ascii="Verdana" w:hAnsi="Verdana"/>
          <w:color w:val="auto"/>
          <w:szCs w:val="20"/>
        </w:rPr>
        <w:t xml:space="preserve"> </w:t>
      </w:r>
      <w:r w:rsidRPr="00334F27">
        <w:rPr>
          <w:rFonts w:ascii="Verdana" w:eastAsiaTheme="minorEastAsia" w:hAnsi="Verdana" w:cs="Verdana"/>
          <w:color w:val="auto"/>
          <w:szCs w:val="20"/>
        </w:rPr>
        <w:t>productores, propietarios de medios de transporte de ganado, propietarios de ferias de</w:t>
      </w:r>
      <w:r w:rsidRPr="00334F27">
        <w:rPr>
          <w:rFonts w:ascii="Verdana" w:hAnsi="Verdana"/>
          <w:color w:val="auto"/>
          <w:szCs w:val="20"/>
        </w:rPr>
        <w:t xml:space="preserve"> </w:t>
      </w:r>
      <w:r w:rsidRPr="00334F27">
        <w:rPr>
          <w:rFonts w:ascii="Verdana" w:eastAsiaTheme="minorEastAsia" w:hAnsi="Verdana" w:cs="Verdana"/>
          <w:color w:val="auto"/>
          <w:szCs w:val="20"/>
        </w:rPr>
        <w:t>ganado, entre otros.</w:t>
      </w:r>
    </w:p>
    <w:p w14:paraId="369F924C" w14:textId="77777777" w:rsidR="000104F5" w:rsidRPr="00334F27" w:rsidRDefault="000104F5" w:rsidP="000104F5">
      <w:pPr>
        <w:spacing w:after="11" w:line="248" w:lineRule="auto"/>
        <w:ind w:left="130" w:right="22" w:hanging="10"/>
        <w:rPr>
          <w:rFonts w:ascii="Verdana" w:hAnsi="Verdana"/>
          <w:szCs w:val="20"/>
        </w:rPr>
      </w:pPr>
      <w:r w:rsidRPr="00334F27">
        <w:rPr>
          <w:rFonts w:ascii="Verdana" w:hAnsi="Verdana"/>
          <w:szCs w:val="20"/>
        </w:rPr>
        <w:t xml:space="preserve">Los parientes a que me refiero en los puntos 3 y 4 son: </w:t>
      </w:r>
    </w:p>
    <w:p w14:paraId="22BC36E4" w14:textId="77777777" w:rsidR="000104F5" w:rsidRPr="00334F27" w:rsidRDefault="000104F5" w:rsidP="000104F5">
      <w:pPr>
        <w:spacing w:after="11" w:line="248" w:lineRule="auto"/>
        <w:ind w:left="130" w:right="22" w:hanging="10"/>
        <w:rPr>
          <w:rFonts w:ascii="Verdana" w:hAnsi="Verdana"/>
          <w:szCs w:val="20"/>
        </w:rPr>
      </w:pPr>
    </w:p>
    <w:tbl>
      <w:tblPr>
        <w:tblStyle w:val="TableGrid"/>
        <w:tblW w:w="9292" w:type="dxa"/>
        <w:tblInd w:w="253" w:type="dxa"/>
        <w:tblCellMar>
          <w:top w:w="102" w:type="dxa"/>
          <w:left w:w="111" w:type="dxa"/>
          <w:right w:w="115" w:type="dxa"/>
        </w:tblCellMar>
        <w:tblLook w:val="04A0" w:firstRow="1" w:lastRow="0" w:firstColumn="1" w:lastColumn="0" w:noHBand="0" w:noVBand="1"/>
      </w:tblPr>
      <w:tblGrid>
        <w:gridCol w:w="3459"/>
        <w:gridCol w:w="2234"/>
        <w:gridCol w:w="3599"/>
      </w:tblGrid>
      <w:tr w:rsidR="000104F5" w:rsidRPr="00334F27" w14:paraId="73CFFC1C" w14:textId="77777777" w:rsidTr="00BE4DFB">
        <w:trPr>
          <w:trHeight w:val="113"/>
        </w:trPr>
        <w:tc>
          <w:tcPr>
            <w:tcW w:w="3459"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9929508" w14:textId="77777777" w:rsidR="000104F5" w:rsidRPr="00334F27" w:rsidRDefault="000104F5" w:rsidP="00015127">
            <w:pPr>
              <w:spacing w:after="0" w:line="259" w:lineRule="auto"/>
              <w:ind w:left="0" w:right="0" w:firstLine="0"/>
              <w:jc w:val="left"/>
              <w:rPr>
                <w:rFonts w:ascii="Verdana" w:hAnsi="Verdana"/>
                <w:szCs w:val="20"/>
              </w:rPr>
            </w:pPr>
            <w:r w:rsidRPr="00334F27">
              <w:rPr>
                <w:rFonts w:ascii="Verdana" w:hAnsi="Verdana"/>
                <w:szCs w:val="20"/>
              </w:rPr>
              <w:t xml:space="preserve">Nombre </w:t>
            </w:r>
          </w:p>
        </w:tc>
        <w:tc>
          <w:tcPr>
            <w:tcW w:w="2234"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76C2354"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Parentesco </w:t>
            </w:r>
          </w:p>
        </w:tc>
        <w:tc>
          <w:tcPr>
            <w:tcW w:w="3599" w:type="dxa"/>
            <w:tcBorders>
              <w:top w:val="single" w:sz="6" w:space="0" w:color="000000"/>
              <w:left w:val="single" w:sz="6" w:space="0" w:color="000000"/>
              <w:bottom w:val="single" w:sz="6" w:space="0" w:color="000000"/>
              <w:right w:val="single" w:sz="6" w:space="0" w:color="000000"/>
            </w:tcBorders>
            <w:shd w:val="clear" w:color="auto" w:fill="E5E5E5"/>
          </w:tcPr>
          <w:p w14:paraId="0A943C0A"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Ciudad donde se desempeña en el SAG </w:t>
            </w:r>
          </w:p>
        </w:tc>
      </w:tr>
      <w:tr w:rsidR="000104F5" w:rsidRPr="00334F27" w14:paraId="41B305BB" w14:textId="77777777" w:rsidTr="00BE4DFB">
        <w:trPr>
          <w:trHeight w:val="113"/>
        </w:trPr>
        <w:tc>
          <w:tcPr>
            <w:tcW w:w="3459" w:type="dxa"/>
            <w:tcBorders>
              <w:top w:val="single" w:sz="6" w:space="0" w:color="000000"/>
              <w:left w:val="single" w:sz="6" w:space="0" w:color="000000"/>
              <w:bottom w:val="single" w:sz="6" w:space="0" w:color="000000"/>
              <w:right w:val="single" w:sz="6" w:space="0" w:color="000000"/>
            </w:tcBorders>
          </w:tcPr>
          <w:p w14:paraId="0D07AC05" w14:textId="77777777" w:rsidR="000104F5" w:rsidRPr="00334F27" w:rsidRDefault="000104F5" w:rsidP="00015127">
            <w:pPr>
              <w:spacing w:after="0" w:line="259" w:lineRule="auto"/>
              <w:ind w:left="0" w:right="0" w:firstLine="0"/>
              <w:jc w:val="left"/>
              <w:rPr>
                <w:rFonts w:ascii="Verdana" w:hAnsi="Verdana"/>
                <w:szCs w:val="20"/>
              </w:rPr>
            </w:pPr>
            <w:r w:rsidRPr="00334F27">
              <w:rPr>
                <w:rFonts w:ascii="Verdana" w:hAnsi="Verdana"/>
                <w:szCs w:val="20"/>
              </w:rPr>
              <w:t xml:space="preserve">1.  </w:t>
            </w:r>
          </w:p>
        </w:tc>
        <w:tc>
          <w:tcPr>
            <w:tcW w:w="2234" w:type="dxa"/>
            <w:tcBorders>
              <w:top w:val="single" w:sz="6" w:space="0" w:color="000000"/>
              <w:left w:val="single" w:sz="6" w:space="0" w:color="000000"/>
              <w:bottom w:val="single" w:sz="6" w:space="0" w:color="000000"/>
              <w:right w:val="single" w:sz="6" w:space="0" w:color="000000"/>
            </w:tcBorders>
          </w:tcPr>
          <w:p w14:paraId="7A5EFA61"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 </w:t>
            </w:r>
          </w:p>
        </w:tc>
        <w:tc>
          <w:tcPr>
            <w:tcW w:w="3599" w:type="dxa"/>
            <w:tcBorders>
              <w:top w:val="single" w:sz="6" w:space="0" w:color="000000"/>
              <w:left w:val="single" w:sz="6" w:space="0" w:color="000000"/>
              <w:bottom w:val="single" w:sz="6" w:space="0" w:color="000000"/>
              <w:right w:val="single" w:sz="6" w:space="0" w:color="000000"/>
            </w:tcBorders>
          </w:tcPr>
          <w:p w14:paraId="28B84EC8"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 </w:t>
            </w:r>
          </w:p>
        </w:tc>
      </w:tr>
      <w:tr w:rsidR="000104F5" w:rsidRPr="00334F27" w14:paraId="0CBD1C2C" w14:textId="77777777" w:rsidTr="00BE4DFB">
        <w:trPr>
          <w:trHeight w:val="113"/>
        </w:trPr>
        <w:tc>
          <w:tcPr>
            <w:tcW w:w="3459" w:type="dxa"/>
            <w:tcBorders>
              <w:top w:val="single" w:sz="6" w:space="0" w:color="000000"/>
              <w:left w:val="single" w:sz="6" w:space="0" w:color="000000"/>
              <w:bottom w:val="single" w:sz="6" w:space="0" w:color="000000"/>
              <w:right w:val="single" w:sz="6" w:space="0" w:color="000000"/>
            </w:tcBorders>
            <w:vAlign w:val="center"/>
          </w:tcPr>
          <w:p w14:paraId="0BEF9DD2" w14:textId="77777777" w:rsidR="000104F5" w:rsidRPr="00334F27" w:rsidRDefault="000104F5" w:rsidP="00015127">
            <w:pPr>
              <w:spacing w:after="0" w:line="259" w:lineRule="auto"/>
              <w:ind w:left="0" w:right="0" w:firstLine="0"/>
              <w:jc w:val="left"/>
              <w:rPr>
                <w:rFonts w:ascii="Verdana" w:hAnsi="Verdana"/>
                <w:szCs w:val="20"/>
              </w:rPr>
            </w:pPr>
            <w:r w:rsidRPr="00334F27">
              <w:rPr>
                <w:rFonts w:ascii="Verdana" w:hAnsi="Verdana"/>
                <w:szCs w:val="20"/>
              </w:rPr>
              <w:t xml:space="preserve">2.  </w:t>
            </w:r>
          </w:p>
        </w:tc>
        <w:tc>
          <w:tcPr>
            <w:tcW w:w="2234" w:type="dxa"/>
            <w:tcBorders>
              <w:top w:val="single" w:sz="6" w:space="0" w:color="000000"/>
              <w:left w:val="single" w:sz="6" w:space="0" w:color="000000"/>
              <w:bottom w:val="single" w:sz="6" w:space="0" w:color="000000"/>
              <w:right w:val="single" w:sz="6" w:space="0" w:color="000000"/>
            </w:tcBorders>
            <w:vAlign w:val="center"/>
          </w:tcPr>
          <w:p w14:paraId="02862E53"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 </w:t>
            </w:r>
          </w:p>
        </w:tc>
        <w:tc>
          <w:tcPr>
            <w:tcW w:w="3599" w:type="dxa"/>
            <w:tcBorders>
              <w:top w:val="single" w:sz="6" w:space="0" w:color="000000"/>
              <w:left w:val="single" w:sz="6" w:space="0" w:color="000000"/>
              <w:bottom w:val="single" w:sz="6" w:space="0" w:color="000000"/>
              <w:right w:val="single" w:sz="6" w:space="0" w:color="000000"/>
            </w:tcBorders>
            <w:vAlign w:val="center"/>
          </w:tcPr>
          <w:p w14:paraId="70ABDFFF"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 </w:t>
            </w:r>
          </w:p>
        </w:tc>
      </w:tr>
      <w:tr w:rsidR="000104F5" w:rsidRPr="00334F27" w14:paraId="2B2D105B" w14:textId="77777777" w:rsidTr="00BE4DFB">
        <w:trPr>
          <w:trHeight w:val="113"/>
        </w:trPr>
        <w:tc>
          <w:tcPr>
            <w:tcW w:w="3459" w:type="dxa"/>
            <w:tcBorders>
              <w:top w:val="single" w:sz="6" w:space="0" w:color="000000"/>
              <w:left w:val="single" w:sz="6" w:space="0" w:color="000000"/>
              <w:bottom w:val="single" w:sz="6" w:space="0" w:color="000000"/>
              <w:right w:val="single" w:sz="6" w:space="0" w:color="000000"/>
            </w:tcBorders>
          </w:tcPr>
          <w:p w14:paraId="4DEE88FE" w14:textId="77777777" w:rsidR="000104F5" w:rsidRPr="00334F27" w:rsidRDefault="000104F5" w:rsidP="00015127">
            <w:pPr>
              <w:spacing w:after="0" w:line="259" w:lineRule="auto"/>
              <w:ind w:left="0" w:right="0" w:firstLine="0"/>
              <w:jc w:val="left"/>
              <w:rPr>
                <w:rFonts w:ascii="Verdana" w:hAnsi="Verdana"/>
                <w:szCs w:val="20"/>
              </w:rPr>
            </w:pPr>
            <w:r w:rsidRPr="00334F27">
              <w:rPr>
                <w:rFonts w:ascii="Verdana" w:hAnsi="Verdana"/>
                <w:szCs w:val="20"/>
              </w:rPr>
              <w:t xml:space="preserve">3.  </w:t>
            </w:r>
          </w:p>
        </w:tc>
        <w:tc>
          <w:tcPr>
            <w:tcW w:w="2234" w:type="dxa"/>
            <w:tcBorders>
              <w:top w:val="single" w:sz="6" w:space="0" w:color="000000"/>
              <w:left w:val="single" w:sz="6" w:space="0" w:color="000000"/>
              <w:bottom w:val="single" w:sz="6" w:space="0" w:color="000000"/>
              <w:right w:val="single" w:sz="6" w:space="0" w:color="000000"/>
            </w:tcBorders>
          </w:tcPr>
          <w:p w14:paraId="530A5D47"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 </w:t>
            </w:r>
          </w:p>
        </w:tc>
        <w:tc>
          <w:tcPr>
            <w:tcW w:w="3599" w:type="dxa"/>
            <w:tcBorders>
              <w:top w:val="single" w:sz="6" w:space="0" w:color="000000"/>
              <w:left w:val="single" w:sz="6" w:space="0" w:color="000000"/>
              <w:bottom w:val="single" w:sz="6" w:space="0" w:color="000000"/>
              <w:right w:val="single" w:sz="6" w:space="0" w:color="000000"/>
            </w:tcBorders>
          </w:tcPr>
          <w:p w14:paraId="4FA940F0"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 </w:t>
            </w:r>
          </w:p>
        </w:tc>
      </w:tr>
      <w:tr w:rsidR="000104F5" w:rsidRPr="00334F27" w14:paraId="12B1742B" w14:textId="77777777" w:rsidTr="00BE4DFB">
        <w:trPr>
          <w:trHeight w:val="113"/>
        </w:trPr>
        <w:tc>
          <w:tcPr>
            <w:tcW w:w="3459" w:type="dxa"/>
            <w:tcBorders>
              <w:top w:val="single" w:sz="6" w:space="0" w:color="000000"/>
              <w:left w:val="single" w:sz="6" w:space="0" w:color="000000"/>
              <w:bottom w:val="single" w:sz="6" w:space="0" w:color="000000"/>
              <w:right w:val="single" w:sz="6" w:space="0" w:color="000000"/>
            </w:tcBorders>
          </w:tcPr>
          <w:p w14:paraId="7AD92C60" w14:textId="77777777" w:rsidR="000104F5" w:rsidRPr="00334F27" w:rsidRDefault="000104F5" w:rsidP="00015127">
            <w:pPr>
              <w:spacing w:after="0" w:line="259" w:lineRule="auto"/>
              <w:ind w:left="0" w:right="0" w:firstLine="0"/>
              <w:jc w:val="left"/>
              <w:rPr>
                <w:rFonts w:ascii="Verdana" w:hAnsi="Verdana"/>
                <w:szCs w:val="20"/>
              </w:rPr>
            </w:pPr>
            <w:r w:rsidRPr="00334F27">
              <w:rPr>
                <w:rFonts w:ascii="Verdana" w:hAnsi="Verdana"/>
                <w:szCs w:val="20"/>
              </w:rPr>
              <w:t xml:space="preserve">4.  </w:t>
            </w:r>
          </w:p>
        </w:tc>
        <w:tc>
          <w:tcPr>
            <w:tcW w:w="2234" w:type="dxa"/>
            <w:tcBorders>
              <w:top w:val="single" w:sz="6" w:space="0" w:color="000000"/>
              <w:left w:val="single" w:sz="6" w:space="0" w:color="000000"/>
              <w:bottom w:val="single" w:sz="6" w:space="0" w:color="000000"/>
              <w:right w:val="single" w:sz="6" w:space="0" w:color="000000"/>
            </w:tcBorders>
          </w:tcPr>
          <w:p w14:paraId="78885D5A"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 </w:t>
            </w:r>
          </w:p>
        </w:tc>
        <w:tc>
          <w:tcPr>
            <w:tcW w:w="3599" w:type="dxa"/>
            <w:tcBorders>
              <w:top w:val="single" w:sz="6" w:space="0" w:color="000000"/>
              <w:left w:val="single" w:sz="6" w:space="0" w:color="000000"/>
              <w:bottom w:val="single" w:sz="6" w:space="0" w:color="000000"/>
              <w:right w:val="single" w:sz="6" w:space="0" w:color="000000"/>
            </w:tcBorders>
          </w:tcPr>
          <w:p w14:paraId="227236EA" w14:textId="77777777" w:rsidR="000104F5" w:rsidRPr="00334F27" w:rsidRDefault="000104F5" w:rsidP="00015127">
            <w:pPr>
              <w:spacing w:after="0" w:line="259" w:lineRule="auto"/>
              <w:ind w:left="2" w:right="0" w:firstLine="0"/>
              <w:jc w:val="left"/>
              <w:rPr>
                <w:rFonts w:ascii="Verdana" w:hAnsi="Verdana"/>
                <w:szCs w:val="20"/>
              </w:rPr>
            </w:pPr>
            <w:r w:rsidRPr="00334F27">
              <w:rPr>
                <w:rFonts w:ascii="Verdana" w:hAnsi="Verdana"/>
                <w:szCs w:val="20"/>
              </w:rPr>
              <w:t xml:space="preserve"> </w:t>
            </w:r>
          </w:p>
        </w:tc>
      </w:tr>
    </w:tbl>
    <w:p w14:paraId="3CC26233" w14:textId="77777777" w:rsidR="00CD2E19" w:rsidRDefault="00CD2E19" w:rsidP="000104F5">
      <w:pPr>
        <w:spacing w:after="96" w:line="259" w:lineRule="auto"/>
        <w:ind w:left="120" w:right="0" w:firstLine="0"/>
        <w:jc w:val="left"/>
        <w:rPr>
          <w:rFonts w:ascii="Verdana" w:hAnsi="Verdana"/>
          <w:szCs w:val="20"/>
        </w:rPr>
      </w:pPr>
    </w:p>
    <w:p w14:paraId="083E0A6F" w14:textId="77777777" w:rsidR="000104F5" w:rsidRPr="00334F27" w:rsidRDefault="000104F5" w:rsidP="002868EF">
      <w:pPr>
        <w:spacing w:after="96" w:line="259" w:lineRule="auto"/>
        <w:ind w:left="120" w:right="0" w:firstLine="0"/>
        <w:rPr>
          <w:rFonts w:ascii="Verdana" w:hAnsi="Verdana"/>
          <w:szCs w:val="20"/>
        </w:rPr>
      </w:pPr>
      <w:r w:rsidRPr="00334F27">
        <w:rPr>
          <w:rFonts w:ascii="Verdana" w:hAnsi="Verdana"/>
          <w:szCs w:val="20"/>
        </w:rPr>
        <w:t>Formulo la presente declaración para solicitar la autori</w:t>
      </w:r>
      <w:r w:rsidR="002868EF">
        <w:rPr>
          <w:rFonts w:ascii="Verdana" w:hAnsi="Verdana"/>
          <w:szCs w:val="20"/>
        </w:rPr>
        <w:t>zación ante el SAG como entidad capacitadora</w:t>
      </w:r>
      <w:r w:rsidRPr="00334F27">
        <w:rPr>
          <w:rFonts w:ascii="Verdana" w:hAnsi="Verdana"/>
          <w:szCs w:val="20"/>
        </w:rPr>
        <w:t xml:space="preserve"> de </w:t>
      </w:r>
      <w:r w:rsidR="002868EF">
        <w:rPr>
          <w:rFonts w:ascii="Verdana" w:hAnsi="Verdana"/>
          <w:szCs w:val="20"/>
        </w:rPr>
        <w:t>e</w:t>
      </w:r>
      <w:r w:rsidRPr="00334F27">
        <w:rPr>
          <w:rFonts w:ascii="Verdana" w:hAnsi="Verdana"/>
          <w:szCs w:val="20"/>
        </w:rPr>
        <w:t>ncargado de animales.</w:t>
      </w:r>
    </w:p>
    <w:p w14:paraId="4F22F7E0" w14:textId="77777777" w:rsidR="000104F5" w:rsidRPr="00334F27" w:rsidRDefault="000104F5" w:rsidP="000104F5">
      <w:pPr>
        <w:spacing w:after="96" w:line="259" w:lineRule="auto"/>
        <w:ind w:left="120" w:right="0" w:firstLine="0"/>
        <w:jc w:val="left"/>
        <w:rPr>
          <w:rFonts w:ascii="Verdana" w:hAnsi="Verdana"/>
          <w:szCs w:val="20"/>
        </w:rPr>
      </w:pPr>
    </w:p>
    <w:p w14:paraId="0B8C2505" w14:textId="77777777" w:rsidR="000104F5" w:rsidRPr="00334F27" w:rsidRDefault="000104F5" w:rsidP="000104F5">
      <w:pPr>
        <w:spacing w:after="96" w:line="259" w:lineRule="auto"/>
        <w:ind w:left="120" w:right="0" w:firstLine="0"/>
        <w:jc w:val="left"/>
        <w:rPr>
          <w:rFonts w:ascii="Verdana" w:hAnsi="Verdana"/>
          <w:szCs w:val="20"/>
        </w:rPr>
      </w:pPr>
    </w:p>
    <w:p w14:paraId="1A74DFB9" w14:textId="77777777" w:rsidR="000104F5" w:rsidRPr="00334F27" w:rsidRDefault="000104F5" w:rsidP="000104F5">
      <w:pPr>
        <w:pBdr>
          <w:top w:val="single" w:sz="4" w:space="1" w:color="auto"/>
        </w:pBdr>
        <w:spacing w:after="0" w:line="259" w:lineRule="auto"/>
        <w:ind w:left="2744" w:right="0" w:hanging="10"/>
        <w:jc w:val="center"/>
        <w:rPr>
          <w:rFonts w:ascii="Verdana" w:hAnsi="Verdana"/>
          <w:szCs w:val="20"/>
        </w:rPr>
      </w:pPr>
      <w:r w:rsidRPr="00334F27">
        <w:rPr>
          <w:rFonts w:ascii="Verdana" w:hAnsi="Verdana"/>
          <w:szCs w:val="20"/>
        </w:rPr>
        <w:t xml:space="preserve">Firma Representante Legal de la </w:t>
      </w:r>
    </w:p>
    <w:p w14:paraId="10B78ACF" w14:textId="77777777" w:rsidR="000104F5" w:rsidRPr="00334F27" w:rsidRDefault="000104F5" w:rsidP="000104F5">
      <w:pPr>
        <w:pBdr>
          <w:top w:val="single" w:sz="4" w:space="1" w:color="auto"/>
        </w:pBdr>
        <w:spacing w:after="0" w:line="259" w:lineRule="auto"/>
        <w:ind w:left="2744" w:right="0" w:hanging="10"/>
        <w:jc w:val="center"/>
        <w:rPr>
          <w:rFonts w:ascii="Verdana" w:hAnsi="Verdana"/>
          <w:szCs w:val="20"/>
        </w:rPr>
      </w:pPr>
      <w:r w:rsidRPr="00334F27">
        <w:rPr>
          <w:rFonts w:ascii="Verdana" w:hAnsi="Verdana"/>
          <w:szCs w:val="20"/>
        </w:rPr>
        <w:t>persona jurídica que postula</w:t>
      </w:r>
    </w:p>
    <w:p w14:paraId="6C54EF6D" w14:textId="77777777" w:rsidR="000104F5" w:rsidRPr="00334F27" w:rsidRDefault="000104F5" w:rsidP="000104F5">
      <w:pPr>
        <w:spacing w:after="110" w:line="248" w:lineRule="auto"/>
        <w:ind w:left="130" w:right="22" w:hanging="10"/>
        <w:rPr>
          <w:rFonts w:ascii="Verdana" w:hAnsi="Verdana"/>
          <w:b/>
          <w:szCs w:val="20"/>
        </w:rPr>
      </w:pPr>
      <w:r w:rsidRPr="00334F27">
        <w:rPr>
          <w:rFonts w:ascii="Verdana" w:hAnsi="Verdana"/>
          <w:szCs w:val="20"/>
        </w:rPr>
        <w:t>Fecha, ……………………………</w:t>
      </w:r>
      <w:r w:rsidRPr="00334F27">
        <w:rPr>
          <w:rFonts w:ascii="Verdana" w:hAnsi="Verdana"/>
          <w:b/>
          <w:szCs w:val="20"/>
        </w:rPr>
        <w:t xml:space="preserve"> </w:t>
      </w:r>
    </w:p>
    <w:p w14:paraId="11722CB3" w14:textId="77777777" w:rsidR="009708CF" w:rsidRDefault="009708CF" w:rsidP="000104F5">
      <w:pPr>
        <w:spacing w:after="110" w:line="248" w:lineRule="auto"/>
        <w:ind w:left="130" w:right="22" w:hanging="10"/>
        <w:rPr>
          <w:rFonts w:ascii="Verdana" w:hAnsi="Verdana"/>
          <w:szCs w:val="20"/>
          <w:u w:val="single"/>
        </w:rPr>
      </w:pPr>
    </w:p>
    <w:p w14:paraId="64298B7E" w14:textId="77777777" w:rsidR="009708CF" w:rsidRDefault="009708CF" w:rsidP="000104F5">
      <w:pPr>
        <w:spacing w:after="110" w:line="248" w:lineRule="auto"/>
        <w:ind w:left="130" w:right="22" w:hanging="10"/>
        <w:rPr>
          <w:rFonts w:ascii="Verdana" w:hAnsi="Verdana"/>
          <w:szCs w:val="20"/>
          <w:u w:val="single"/>
        </w:rPr>
        <w:sectPr w:rsidR="009708CF" w:rsidSect="00BB724A">
          <w:headerReference w:type="first" r:id="rId28"/>
          <w:pgSz w:w="12240" w:h="15840"/>
          <w:pgMar w:top="2316" w:right="1356" w:bottom="1407" w:left="1305" w:header="570" w:footer="663" w:gutter="0"/>
          <w:cols w:space="720"/>
          <w:titlePg/>
          <w:docGrid w:linePitch="272"/>
        </w:sectPr>
      </w:pPr>
    </w:p>
    <w:p w14:paraId="28D95105" w14:textId="77777777" w:rsidR="000104F5" w:rsidRPr="00334F27" w:rsidRDefault="000104F5" w:rsidP="000104F5">
      <w:pPr>
        <w:spacing w:after="110" w:line="248" w:lineRule="auto"/>
        <w:ind w:left="130" w:right="22" w:hanging="10"/>
        <w:rPr>
          <w:rFonts w:ascii="Verdana" w:hAnsi="Verdana"/>
          <w:szCs w:val="20"/>
          <w:u w:val="single"/>
        </w:rPr>
      </w:pPr>
      <w:r w:rsidRPr="00334F27">
        <w:rPr>
          <w:rFonts w:ascii="Verdana" w:hAnsi="Verdana"/>
          <w:szCs w:val="20"/>
          <w:u w:val="single"/>
        </w:rPr>
        <w:lastRenderedPageBreak/>
        <w:t>Identificación de la persona jurídica que postula:</w:t>
      </w:r>
    </w:p>
    <w:p w14:paraId="3405E40A" w14:textId="77777777" w:rsidR="000104F5" w:rsidRPr="00334F27" w:rsidRDefault="000104F5" w:rsidP="000104F5">
      <w:pPr>
        <w:spacing w:after="110" w:line="248" w:lineRule="auto"/>
        <w:ind w:left="130" w:right="22" w:hanging="10"/>
        <w:rPr>
          <w:rFonts w:ascii="Verdana" w:hAnsi="Verdana"/>
          <w:szCs w:val="20"/>
        </w:rPr>
      </w:pPr>
    </w:p>
    <w:p w14:paraId="610A2873" w14:textId="31E0D6C3" w:rsidR="000104F5" w:rsidRPr="00334F27" w:rsidRDefault="00776798" w:rsidP="00BE4DFB">
      <w:pPr>
        <w:spacing w:after="110" w:line="248" w:lineRule="auto"/>
        <w:ind w:left="130" w:right="22" w:hanging="10"/>
        <w:jc w:val="left"/>
        <w:rPr>
          <w:rFonts w:ascii="Verdana" w:hAnsi="Verdana"/>
          <w:szCs w:val="20"/>
        </w:rPr>
      </w:pPr>
      <w:r>
        <w:rPr>
          <w:rFonts w:ascii="Verdana" w:hAnsi="Verdana"/>
          <w:szCs w:val="20"/>
        </w:rPr>
        <w:t xml:space="preserve">Razón </w:t>
      </w:r>
      <w:r w:rsidR="00892084">
        <w:rPr>
          <w:rFonts w:ascii="Verdana" w:hAnsi="Verdana"/>
          <w:szCs w:val="20"/>
        </w:rPr>
        <w:t>Social:</w:t>
      </w:r>
      <w:r w:rsidR="000104F5" w:rsidRPr="00334F27">
        <w:rPr>
          <w:rFonts w:ascii="Verdana" w:hAnsi="Verdana"/>
          <w:szCs w:val="20"/>
        </w:rPr>
        <w:t>………………………………………………………………………………………………………………………………</w:t>
      </w:r>
    </w:p>
    <w:p w14:paraId="5DBEB54B" w14:textId="77777777" w:rsidR="000104F5" w:rsidRPr="00334F27" w:rsidRDefault="000104F5" w:rsidP="00BE4DFB">
      <w:pPr>
        <w:spacing w:after="110" w:line="248" w:lineRule="auto"/>
        <w:ind w:left="130" w:right="22" w:hanging="10"/>
        <w:jc w:val="left"/>
        <w:rPr>
          <w:rFonts w:ascii="Verdana" w:hAnsi="Verdana"/>
          <w:szCs w:val="20"/>
        </w:rPr>
      </w:pPr>
      <w:r w:rsidRPr="00334F27">
        <w:rPr>
          <w:rFonts w:ascii="Verdana" w:hAnsi="Verdana"/>
          <w:szCs w:val="20"/>
        </w:rPr>
        <w:t>RUT: …………………………………………………………….</w:t>
      </w:r>
    </w:p>
    <w:p w14:paraId="783DDF33" w14:textId="77777777" w:rsidR="000104F5" w:rsidRPr="00334F27" w:rsidRDefault="000104F5" w:rsidP="00BE4DFB">
      <w:pPr>
        <w:spacing w:after="110" w:line="248" w:lineRule="auto"/>
        <w:ind w:left="130" w:right="22" w:hanging="10"/>
        <w:jc w:val="left"/>
        <w:rPr>
          <w:rFonts w:ascii="Verdana" w:hAnsi="Verdana"/>
          <w:szCs w:val="20"/>
          <w:u w:val="single"/>
        </w:rPr>
      </w:pPr>
    </w:p>
    <w:p w14:paraId="78A8A960" w14:textId="20E279F1" w:rsidR="000104F5" w:rsidRPr="00334F27" w:rsidRDefault="000104F5" w:rsidP="00BE4DFB">
      <w:pPr>
        <w:spacing w:after="110" w:line="248" w:lineRule="auto"/>
        <w:ind w:left="130" w:right="22" w:hanging="10"/>
        <w:jc w:val="left"/>
        <w:rPr>
          <w:rFonts w:ascii="Verdana" w:hAnsi="Verdana"/>
          <w:szCs w:val="20"/>
          <w:u w:val="single"/>
        </w:rPr>
      </w:pPr>
      <w:r w:rsidRPr="00FA7C22">
        <w:rPr>
          <w:rFonts w:ascii="Verdana" w:hAnsi="Verdana"/>
          <w:szCs w:val="20"/>
          <w:u w:val="single"/>
        </w:rPr>
        <w:t>Identificación del</w:t>
      </w:r>
      <w:r w:rsidR="00453A5F" w:rsidRPr="00FA7C22">
        <w:rPr>
          <w:rFonts w:ascii="Verdana" w:hAnsi="Verdana"/>
          <w:szCs w:val="20"/>
          <w:u w:val="single"/>
        </w:rPr>
        <w:t xml:space="preserve"> </w:t>
      </w:r>
      <w:r w:rsidR="00892084" w:rsidRPr="00FA7C22">
        <w:rPr>
          <w:rFonts w:ascii="Verdana" w:hAnsi="Verdana"/>
          <w:szCs w:val="20"/>
          <w:u w:val="single"/>
        </w:rPr>
        <w:t xml:space="preserve">Responsable </w:t>
      </w:r>
      <w:r w:rsidR="00453A5F" w:rsidRPr="00FA7C22">
        <w:rPr>
          <w:rFonts w:ascii="Verdana" w:hAnsi="Verdana"/>
          <w:szCs w:val="20"/>
          <w:u w:val="single"/>
        </w:rPr>
        <w:t>Técnico</w:t>
      </w:r>
      <w:r w:rsidRPr="00FA7C22">
        <w:rPr>
          <w:rFonts w:ascii="Verdana" w:hAnsi="Verdana"/>
          <w:szCs w:val="20"/>
          <w:u w:val="single"/>
        </w:rPr>
        <w:t>:</w:t>
      </w:r>
    </w:p>
    <w:p w14:paraId="7976BFD5" w14:textId="77777777" w:rsidR="000104F5" w:rsidRPr="00334F27" w:rsidRDefault="000104F5" w:rsidP="00BE4DFB">
      <w:pPr>
        <w:spacing w:after="110" w:line="248" w:lineRule="auto"/>
        <w:ind w:left="130" w:right="22" w:hanging="10"/>
        <w:jc w:val="left"/>
        <w:rPr>
          <w:rFonts w:ascii="Verdana" w:hAnsi="Verdana"/>
          <w:szCs w:val="20"/>
          <w:u w:val="single"/>
        </w:rPr>
      </w:pPr>
    </w:p>
    <w:p w14:paraId="5BAA473D" w14:textId="77777777" w:rsidR="000104F5" w:rsidRPr="00334F27" w:rsidRDefault="000104F5" w:rsidP="00BE4DFB">
      <w:pPr>
        <w:spacing w:after="110" w:line="248" w:lineRule="auto"/>
        <w:ind w:left="130" w:right="22" w:hanging="10"/>
        <w:jc w:val="left"/>
        <w:rPr>
          <w:rFonts w:ascii="Verdana" w:hAnsi="Verdana"/>
          <w:szCs w:val="20"/>
        </w:rPr>
      </w:pPr>
      <w:r w:rsidRPr="00334F27">
        <w:rPr>
          <w:rFonts w:ascii="Verdana" w:hAnsi="Verdana"/>
          <w:szCs w:val="20"/>
        </w:rPr>
        <w:t>Nombre completo: ……………………………………………………………………………………………………………………….</w:t>
      </w:r>
    </w:p>
    <w:p w14:paraId="2E7BC88D" w14:textId="77777777" w:rsidR="000104F5" w:rsidRPr="00334F27" w:rsidRDefault="000104F5" w:rsidP="00BE4DFB">
      <w:pPr>
        <w:spacing w:after="110" w:line="248" w:lineRule="auto"/>
        <w:ind w:left="130" w:right="22" w:hanging="10"/>
        <w:jc w:val="left"/>
        <w:rPr>
          <w:rFonts w:ascii="Verdana" w:hAnsi="Verdana"/>
          <w:szCs w:val="20"/>
        </w:rPr>
      </w:pPr>
      <w:r w:rsidRPr="00334F27">
        <w:rPr>
          <w:rFonts w:ascii="Verdana" w:hAnsi="Verdana"/>
          <w:szCs w:val="20"/>
        </w:rPr>
        <w:t>N° de cédula de Identidad: …………………………………………………….</w:t>
      </w:r>
    </w:p>
    <w:p w14:paraId="5DC99772" w14:textId="77777777" w:rsidR="000104F5" w:rsidRPr="00334F27" w:rsidRDefault="000104F5" w:rsidP="00BE4DFB">
      <w:pPr>
        <w:spacing w:after="110" w:line="248" w:lineRule="auto"/>
        <w:ind w:left="130" w:right="22" w:hanging="10"/>
        <w:jc w:val="left"/>
        <w:rPr>
          <w:rFonts w:ascii="Verdana" w:hAnsi="Verdana"/>
          <w:szCs w:val="20"/>
        </w:rPr>
      </w:pPr>
    </w:p>
    <w:p w14:paraId="19C3E288" w14:textId="28E01782" w:rsidR="000104F5" w:rsidRPr="00334F27" w:rsidRDefault="000104F5" w:rsidP="00BE4DFB">
      <w:pPr>
        <w:spacing w:after="110" w:line="248" w:lineRule="auto"/>
        <w:ind w:left="130" w:right="22" w:hanging="10"/>
        <w:jc w:val="left"/>
        <w:rPr>
          <w:rFonts w:ascii="Verdana" w:hAnsi="Verdana"/>
          <w:szCs w:val="20"/>
        </w:rPr>
      </w:pPr>
      <w:r w:rsidRPr="00334F27">
        <w:rPr>
          <w:rFonts w:ascii="Verdana" w:hAnsi="Verdana"/>
          <w:szCs w:val="20"/>
        </w:rPr>
        <w:t xml:space="preserve">Firma </w:t>
      </w:r>
      <w:r w:rsidR="00892084" w:rsidRPr="00FA7C22">
        <w:rPr>
          <w:rFonts w:ascii="Verdana" w:hAnsi="Verdana"/>
          <w:szCs w:val="20"/>
        </w:rPr>
        <w:t xml:space="preserve">Responsable </w:t>
      </w:r>
      <w:r w:rsidRPr="00FA7C22">
        <w:rPr>
          <w:rFonts w:ascii="Verdana" w:hAnsi="Verdana"/>
          <w:szCs w:val="20"/>
        </w:rPr>
        <w:t>Técnico:</w:t>
      </w:r>
      <w:r w:rsidRPr="00334F27">
        <w:rPr>
          <w:rFonts w:ascii="Verdana" w:hAnsi="Verdana"/>
          <w:szCs w:val="20"/>
        </w:rPr>
        <w:t xml:space="preserve"> ……………………………………………………</w:t>
      </w:r>
    </w:p>
    <w:p w14:paraId="0AD64763" w14:textId="77777777" w:rsidR="000104F5" w:rsidRPr="00334F27" w:rsidRDefault="000104F5" w:rsidP="00BE4DFB">
      <w:pPr>
        <w:spacing w:after="110" w:line="248" w:lineRule="auto"/>
        <w:ind w:left="130" w:right="22" w:hanging="10"/>
        <w:jc w:val="left"/>
        <w:rPr>
          <w:rFonts w:ascii="Verdana" w:hAnsi="Verdana"/>
          <w:szCs w:val="20"/>
        </w:rPr>
      </w:pPr>
    </w:p>
    <w:p w14:paraId="597D5B7C" w14:textId="77777777" w:rsidR="000104F5" w:rsidRPr="00334F27" w:rsidRDefault="000104F5" w:rsidP="00BE4DFB">
      <w:pPr>
        <w:spacing w:after="110" w:line="248" w:lineRule="auto"/>
        <w:ind w:left="130" w:right="22" w:hanging="10"/>
        <w:jc w:val="left"/>
        <w:rPr>
          <w:rFonts w:ascii="Verdana" w:hAnsi="Verdana"/>
          <w:szCs w:val="20"/>
        </w:rPr>
      </w:pPr>
      <w:r w:rsidRPr="00334F27">
        <w:rPr>
          <w:rFonts w:ascii="Verdana" w:hAnsi="Verdana"/>
          <w:szCs w:val="20"/>
        </w:rPr>
        <w:t>Media Firma: ………………………………………………………………………….</w:t>
      </w:r>
    </w:p>
    <w:p w14:paraId="392B7891" w14:textId="77777777" w:rsidR="000104F5" w:rsidRPr="00334F27" w:rsidRDefault="000104F5" w:rsidP="000104F5">
      <w:pPr>
        <w:spacing w:after="110" w:line="248" w:lineRule="auto"/>
        <w:ind w:left="130" w:right="22" w:hanging="10"/>
        <w:rPr>
          <w:rFonts w:ascii="Verdana" w:hAnsi="Verdana"/>
          <w:szCs w:val="20"/>
        </w:rPr>
      </w:pPr>
    </w:p>
    <w:p w14:paraId="53BD2851" w14:textId="245F4F74" w:rsidR="000104F5" w:rsidRPr="00334F27" w:rsidRDefault="000104F5" w:rsidP="000104F5">
      <w:pPr>
        <w:spacing w:after="110" w:line="248" w:lineRule="auto"/>
        <w:ind w:left="130" w:right="22" w:hanging="10"/>
        <w:rPr>
          <w:rFonts w:ascii="Verdana" w:hAnsi="Verdana"/>
          <w:szCs w:val="20"/>
        </w:rPr>
      </w:pPr>
      <w:r w:rsidRPr="00334F27">
        <w:rPr>
          <w:rFonts w:ascii="Verdana" w:hAnsi="Verdana"/>
          <w:szCs w:val="20"/>
        </w:rPr>
        <w:t xml:space="preserve">El profesional individualizado precedentemente será el </w:t>
      </w:r>
      <w:r w:rsidR="00943BAD">
        <w:rPr>
          <w:rFonts w:ascii="Verdana" w:hAnsi="Verdana"/>
          <w:szCs w:val="20"/>
        </w:rPr>
        <w:t>Re</w:t>
      </w:r>
      <w:r w:rsidR="00B13F3C">
        <w:rPr>
          <w:rFonts w:ascii="Verdana" w:hAnsi="Verdana"/>
          <w:szCs w:val="20"/>
        </w:rPr>
        <w:t>sponsable</w:t>
      </w:r>
      <w:r w:rsidR="00943BAD" w:rsidRPr="00334F27">
        <w:rPr>
          <w:rFonts w:ascii="Verdana" w:hAnsi="Verdana"/>
          <w:szCs w:val="20"/>
        </w:rPr>
        <w:t xml:space="preserve"> </w:t>
      </w:r>
      <w:r w:rsidRPr="00334F27">
        <w:rPr>
          <w:rFonts w:ascii="Verdana" w:hAnsi="Verdana"/>
          <w:szCs w:val="20"/>
        </w:rPr>
        <w:t>técnico de todo el proceso de c</w:t>
      </w:r>
      <w:r w:rsidR="00776798">
        <w:rPr>
          <w:rFonts w:ascii="Verdana" w:hAnsi="Verdana"/>
          <w:szCs w:val="20"/>
        </w:rPr>
        <w:t>apacitación de</w:t>
      </w:r>
      <w:r w:rsidRPr="00334F27">
        <w:rPr>
          <w:rFonts w:ascii="Verdana" w:hAnsi="Verdana"/>
          <w:szCs w:val="20"/>
        </w:rPr>
        <w:t xml:space="preserve"> </w:t>
      </w:r>
      <w:r w:rsidR="00776798">
        <w:rPr>
          <w:rFonts w:ascii="Verdana" w:hAnsi="Verdana"/>
          <w:szCs w:val="20"/>
        </w:rPr>
        <w:t>e</w:t>
      </w:r>
      <w:r w:rsidR="00144A79">
        <w:rPr>
          <w:rFonts w:ascii="Verdana" w:hAnsi="Verdana"/>
          <w:szCs w:val="20"/>
        </w:rPr>
        <w:t>ncargado</w:t>
      </w:r>
      <w:r w:rsidRPr="00334F27">
        <w:rPr>
          <w:rFonts w:ascii="Verdana" w:hAnsi="Verdana"/>
          <w:szCs w:val="20"/>
        </w:rPr>
        <w:t xml:space="preserve"> de animales.</w:t>
      </w:r>
    </w:p>
    <w:p w14:paraId="1AC09CDF" w14:textId="77777777" w:rsidR="000104F5" w:rsidRPr="00334F27" w:rsidRDefault="000104F5" w:rsidP="000104F5">
      <w:pPr>
        <w:spacing w:after="110" w:line="248" w:lineRule="auto"/>
        <w:ind w:left="130" w:right="22" w:hanging="10"/>
        <w:rPr>
          <w:rFonts w:ascii="Verdana" w:hAnsi="Verdana"/>
          <w:szCs w:val="20"/>
        </w:rPr>
      </w:pPr>
    </w:p>
    <w:p w14:paraId="6A4ECAA3" w14:textId="77777777" w:rsidR="000104F5" w:rsidRPr="00334F27" w:rsidRDefault="000104F5" w:rsidP="000104F5">
      <w:pPr>
        <w:spacing w:after="110" w:line="248" w:lineRule="auto"/>
        <w:ind w:left="130" w:right="22" w:hanging="10"/>
        <w:rPr>
          <w:rFonts w:ascii="Verdana" w:hAnsi="Verdana"/>
          <w:szCs w:val="20"/>
        </w:rPr>
      </w:pPr>
    </w:p>
    <w:p w14:paraId="6BC0AED2" w14:textId="4AD7A43B" w:rsidR="000104F5" w:rsidRPr="00334F27" w:rsidRDefault="000104F5" w:rsidP="000104F5">
      <w:pPr>
        <w:spacing w:after="0" w:line="248" w:lineRule="auto"/>
        <w:ind w:left="130" w:right="22" w:hanging="10"/>
        <w:rPr>
          <w:rFonts w:ascii="Verdana" w:hAnsi="Verdana"/>
          <w:szCs w:val="20"/>
        </w:rPr>
      </w:pP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t>____________________________________</w:t>
      </w:r>
    </w:p>
    <w:p w14:paraId="3F887886" w14:textId="7777EB4E" w:rsidR="000104F5" w:rsidRPr="00334F27" w:rsidRDefault="000104F5" w:rsidP="000577D7">
      <w:pPr>
        <w:spacing w:after="0" w:line="248" w:lineRule="auto"/>
        <w:ind w:left="708" w:right="22" w:hanging="10"/>
        <w:jc w:val="center"/>
        <w:rPr>
          <w:rFonts w:ascii="Verdana" w:hAnsi="Verdana"/>
          <w:szCs w:val="20"/>
        </w:rPr>
      </w:pP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t xml:space="preserve">Firma del Representante Legal </w:t>
      </w:r>
      <w:r w:rsidR="00FC64B0">
        <w:rPr>
          <w:rFonts w:ascii="Verdana" w:hAnsi="Verdana"/>
          <w:szCs w:val="20"/>
        </w:rPr>
        <w:t xml:space="preserve">o Mandatario </w:t>
      </w:r>
      <w:r w:rsidRPr="00334F27">
        <w:rPr>
          <w:rFonts w:ascii="Verdana" w:hAnsi="Verdana"/>
          <w:szCs w:val="20"/>
        </w:rPr>
        <w:t>que postula</w:t>
      </w:r>
    </w:p>
    <w:p w14:paraId="7184785B" w14:textId="77777777" w:rsidR="000104F5" w:rsidRPr="00334F27" w:rsidRDefault="000104F5" w:rsidP="000104F5">
      <w:pPr>
        <w:spacing w:after="0" w:line="248" w:lineRule="auto"/>
        <w:ind w:left="130" w:right="22" w:hanging="10"/>
        <w:jc w:val="center"/>
        <w:rPr>
          <w:rFonts w:ascii="Verdana" w:hAnsi="Verdana"/>
          <w:szCs w:val="20"/>
        </w:rPr>
      </w:pPr>
    </w:p>
    <w:p w14:paraId="020A266F" w14:textId="77777777" w:rsidR="000104F5" w:rsidRPr="00334F27" w:rsidRDefault="000104F5" w:rsidP="000104F5">
      <w:pPr>
        <w:spacing w:after="0" w:line="248" w:lineRule="auto"/>
        <w:ind w:left="130" w:right="22" w:hanging="10"/>
        <w:jc w:val="center"/>
        <w:rPr>
          <w:rFonts w:ascii="Verdana" w:hAnsi="Verdana"/>
          <w:szCs w:val="20"/>
        </w:rPr>
      </w:pPr>
    </w:p>
    <w:p w14:paraId="5A712F0A" w14:textId="77777777" w:rsidR="000104F5" w:rsidRPr="00334F27" w:rsidRDefault="000104F5" w:rsidP="000104F5">
      <w:pPr>
        <w:spacing w:after="0" w:line="248" w:lineRule="auto"/>
        <w:ind w:left="130" w:right="22" w:hanging="10"/>
        <w:jc w:val="left"/>
        <w:rPr>
          <w:rFonts w:ascii="Verdana" w:hAnsi="Verdana"/>
          <w:szCs w:val="20"/>
        </w:rPr>
      </w:pPr>
    </w:p>
    <w:p w14:paraId="43266DC0" w14:textId="77777777" w:rsidR="000104F5" w:rsidRPr="00334F27" w:rsidRDefault="000104F5" w:rsidP="000104F5">
      <w:pPr>
        <w:spacing w:after="0" w:line="248" w:lineRule="auto"/>
        <w:ind w:left="130" w:right="22" w:hanging="10"/>
        <w:jc w:val="left"/>
        <w:rPr>
          <w:rFonts w:ascii="Verdana" w:hAnsi="Verdana"/>
          <w:szCs w:val="20"/>
        </w:rPr>
      </w:pPr>
      <w:r w:rsidRPr="00334F27">
        <w:rPr>
          <w:rFonts w:ascii="Verdana" w:hAnsi="Verdana"/>
          <w:szCs w:val="20"/>
        </w:rPr>
        <w:t>Fecha, …………………………………………….</w:t>
      </w:r>
    </w:p>
    <w:p w14:paraId="344D246F" w14:textId="77777777" w:rsidR="000104F5" w:rsidRPr="00334F27" w:rsidRDefault="000104F5" w:rsidP="000104F5">
      <w:pPr>
        <w:spacing w:after="0" w:line="248" w:lineRule="auto"/>
        <w:ind w:left="130" w:right="22" w:hanging="10"/>
        <w:jc w:val="left"/>
        <w:rPr>
          <w:rFonts w:ascii="Verdana" w:hAnsi="Verdana"/>
          <w:szCs w:val="20"/>
        </w:rPr>
      </w:pPr>
    </w:p>
    <w:p w14:paraId="0E7B8D52" w14:textId="77777777" w:rsidR="000104F5" w:rsidRPr="00334F27" w:rsidRDefault="000104F5" w:rsidP="000104F5">
      <w:pPr>
        <w:spacing w:after="0" w:line="248" w:lineRule="auto"/>
        <w:ind w:left="130" w:right="22" w:hanging="10"/>
        <w:jc w:val="left"/>
        <w:rPr>
          <w:rFonts w:ascii="Verdana" w:hAnsi="Verdana"/>
          <w:szCs w:val="20"/>
        </w:rPr>
      </w:pPr>
    </w:p>
    <w:p w14:paraId="34E931D8" w14:textId="77777777" w:rsidR="000104F5" w:rsidRPr="00334F27" w:rsidRDefault="000104F5" w:rsidP="000104F5">
      <w:pPr>
        <w:spacing w:after="0" w:line="248" w:lineRule="auto"/>
        <w:ind w:left="130" w:right="22" w:hanging="10"/>
        <w:jc w:val="left"/>
        <w:rPr>
          <w:rFonts w:ascii="Verdana" w:hAnsi="Verdana"/>
          <w:szCs w:val="20"/>
        </w:rPr>
      </w:pPr>
      <w:r w:rsidRPr="00334F27">
        <w:rPr>
          <w:rFonts w:ascii="Verdana" w:hAnsi="Verdana"/>
          <w:szCs w:val="20"/>
        </w:rPr>
        <w:t>Nota:</w:t>
      </w:r>
    </w:p>
    <w:p w14:paraId="712A0801" w14:textId="77777777" w:rsidR="000104F5" w:rsidRPr="00334F27" w:rsidRDefault="000104F5" w:rsidP="000104F5">
      <w:pPr>
        <w:spacing w:after="0" w:line="248" w:lineRule="auto"/>
        <w:ind w:left="130" w:right="22" w:hanging="10"/>
        <w:rPr>
          <w:rFonts w:ascii="Verdana" w:hAnsi="Verdana"/>
          <w:szCs w:val="20"/>
        </w:rPr>
      </w:pPr>
    </w:p>
    <w:p w14:paraId="7481F4B6" w14:textId="10FF7B88" w:rsidR="000104F5" w:rsidRPr="00334F27" w:rsidRDefault="000104F5" w:rsidP="002D0CB7">
      <w:pPr>
        <w:spacing w:after="0" w:line="247" w:lineRule="auto"/>
        <w:ind w:left="346" w:right="23" w:hanging="227"/>
        <w:rPr>
          <w:rFonts w:ascii="Verdana" w:hAnsi="Verdana"/>
          <w:szCs w:val="20"/>
        </w:rPr>
      </w:pPr>
      <w:r w:rsidRPr="00334F27">
        <w:rPr>
          <w:rFonts w:ascii="Verdana" w:hAnsi="Verdana"/>
          <w:szCs w:val="20"/>
        </w:rPr>
        <w:t xml:space="preserve">1. El </w:t>
      </w:r>
      <w:r w:rsidR="00892084">
        <w:rPr>
          <w:rFonts w:ascii="Verdana" w:hAnsi="Verdana"/>
          <w:szCs w:val="20"/>
        </w:rPr>
        <w:t>Representante</w:t>
      </w:r>
      <w:r w:rsidR="00FC64B0">
        <w:rPr>
          <w:rFonts w:ascii="Verdana" w:hAnsi="Verdana"/>
          <w:szCs w:val="20"/>
        </w:rPr>
        <w:t xml:space="preserve"> Legal o Mandatario,</w:t>
      </w:r>
      <w:r w:rsidRPr="00334F27">
        <w:rPr>
          <w:rFonts w:ascii="Verdana" w:hAnsi="Verdana"/>
          <w:szCs w:val="20"/>
        </w:rPr>
        <w:t xml:space="preserve"> al firmar este formulario asume la responsabilidad en el desempeño </w:t>
      </w:r>
      <w:r w:rsidR="002D0CB7">
        <w:rPr>
          <w:rFonts w:ascii="Verdana" w:hAnsi="Verdana"/>
          <w:szCs w:val="20"/>
        </w:rPr>
        <w:t xml:space="preserve">   </w:t>
      </w:r>
      <w:r w:rsidRPr="00334F27">
        <w:rPr>
          <w:rFonts w:ascii="Verdana" w:hAnsi="Verdana"/>
          <w:szCs w:val="20"/>
        </w:rPr>
        <w:t>de las obligaciones que le establece el reglamento específico y acepta las condiciones estipuladas en dicho reglamento.</w:t>
      </w:r>
    </w:p>
    <w:p w14:paraId="3895EF1E" w14:textId="77777777" w:rsidR="000104F5" w:rsidRPr="00334F27" w:rsidRDefault="000104F5" w:rsidP="000104F5">
      <w:pPr>
        <w:spacing w:after="0" w:line="248" w:lineRule="auto"/>
        <w:ind w:left="130" w:right="22" w:hanging="10"/>
        <w:rPr>
          <w:rFonts w:ascii="Verdana" w:hAnsi="Verdana"/>
          <w:szCs w:val="20"/>
        </w:rPr>
      </w:pPr>
    </w:p>
    <w:p w14:paraId="6B031542" w14:textId="77777777" w:rsidR="000104F5" w:rsidRPr="00334F27" w:rsidRDefault="000104F5" w:rsidP="000104F5">
      <w:pPr>
        <w:spacing w:after="0" w:line="248" w:lineRule="auto"/>
        <w:ind w:left="130" w:right="22" w:hanging="10"/>
        <w:jc w:val="left"/>
        <w:rPr>
          <w:rFonts w:ascii="Verdana" w:hAnsi="Verdana"/>
          <w:szCs w:val="20"/>
        </w:rPr>
      </w:pPr>
    </w:p>
    <w:p w14:paraId="70536A21" w14:textId="77777777" w:rsidR="000104F5" w:rsidRDefault="000104F5" w:rsidP="000104F5">
      <w:pPr>
        <w:spacing w:after="0" w:line="248" w:lineRule="auto"/>
        <w:ind w:left="10" w:right="22" w:hanging="10"/>
        <w:jc w:val="left"/>
        <w:rPr>
          <w:rFonts w:ascii="Verdana" w:hAnsi="Verdana"/>
          <w:szCs w:val="20"/>
        </w:rPr>
      </w:pPr>
      <w:r w:rsidRPr="00334F27">
        <w:rPr>
          <w:rFonts w:ascii="Verdana" w:hAnsi="Verdana"/>
          <w:szCs w:val="20"/>
        </w:rPr>
        <w:tab/>
      </w:r>
    </w:p>
    <w:p w14:paraId="4B1B5638" w14:textId="77777777" w:rsidR="001243AA" w:rsidRDefault="001243AA" w:rsidP="000104F5">
      <w:pPr>
        <w:spacing w:after="0" w:line="248" w:lineRule="auto"/>
        <w:ind w:left="10" w:right="22" w:hanging="10"/>
        <w:jc w:val="left"/>
        <w:rPr>
          <w:rFonts w:ascii="Verdana" w:hAnsi="Verdana"/>
          <w:szCs w:val="20"/>
        </w:rPr>
        <w:sectPr w:rsidR="001243AA" w:rsidSect="00BB724A">
          <w:headerReference w:type="first" r:id="rId29"/>
          <w:pgSz w:w="12240" w:h="15840"/>
          <w:pgMar w:top="2316" w:right="1356" w:bottom="1407" w:left="1305" w:header="570" w:footer="663" w:gutter="0"/>
          <w:cols w:space="720"/>
          <w:titlePg/>
          <w:docGrid w:linePitch="272"/>
        </w:sectPr>
      </w:pPr>
    </w:p>
    <w:p w14:paraId="72C78146" w14:textId="77777777" w:rsidR="000104F5" w:rsidRPr="00334F27" w:rsidRDefault="000104F5" w:rsidP="000104F5">
      <w:pPr>
        <w:spacing w:after="0" w:line="248" w:lineRule="auto"/>
        <w:ind w:left="130" w:right="22" w:hanging="10"/>
        <w:jc w:val="left"/>
        <w:rPr>
          <w:rFonts w:ascii="Verdana" w:hAnsi="Verdana"/>
          <w:szCs w:val="20"/>
          <w:u w:val="single"/>
        </w:rPr>
      </w:pPr>
      <w:r w:rsidRPr="00334F27">
        <w:rPr>
          <w:rFonts w:ascii="Verdana" w:hAnsi="Verdana"/>
          <w:szCs w:val="20"/>
          <w:u w:val="single"/>
        </w:rPr>
        <w:lastRenderedPageBreak/>
        <w:t>Identificación de la persona jurídica que postula:</w:t>
      </w:r>
    </w:p>
    <w:p w14:paraId="6AB75FF3" w14:textId="77777777" w:rsidR="000104F5" w:rsidRPr="00334F27" w:rsidRDefault="000104F5" w:rsidP="000104F5">
      <w:pPr>
        <w:spacing w:after="0" w:line="248" w:lineRule="auto"/>
        <w:ind w:left="130" w:right="22" w:hanging="10"/>
        <w:jc w:val="left"/>
        <w:rPr>
          <w:rFonts w:ascii="Verdana" w:hAnsi="Verdana"/>
          <w:szCs w:val="20"/>
        </w:rPr>
      </w:pPr>
    </w:p>
    <w:p w14:paraId="17E8E17E" w14:textId="77777777" w:rsidR="000104F5" w:rsidRPr="00334F27" w:rsidRDefault="000104F5" w:rsidP="000104F5">
      <w:pPr>
        <w:spacing w:after="0" w:line="248" w:lineRule="auto"/>
        <w:ind w:left="130" w:right="22" w:hanging="10"/>
        <w:jc w:val="left"/>
        <w:rPr>
          <w:rFonts w:ascii="Verdana" w:hAnsi="Verdana"/>
          <w:szCs w:val="20"/>
        </w:rPr>
      </w:pPr>
      <w:r w:rsidRPr="00334F27">
        <w:rPr>
          <w:rFonts w:ascii="Verdana" w:hAnsi="Verdana"/>
          <w:szCs w:val="20"/>
        </w:rPr>
        <w:t>Razón social: ………………………………………………………………………………………………………………………………</w:t>
      </w:r>
    </w:p>
    <w:p w14:paraId="5C1F6E0C" w14:textId="77777777" w:rsidR="000104F5" w:rsidRPr="00334F27" w:rsidRDefault="000104F5" w:rsidP="000104F5">
      <w:pPr>
        <w:spacing w:after="0" w:line="248" w:lineRule="auto"/>
        <w:ind w:left="130" w:right="22" w:hanging="10"/>
        <w:jc w:val="left"/>
        <w:rPr>
          <w:rFonts w:ascii="Verdana" w:hAnsi="Verdana"/>
          <w:szCs w:val="20"/>
        </w:rPr>
      </w:pPr>
    </w:p>
    <w:p w14:paraId="3CCDA2F1" w14:textId="77777777" w:rsidR="000104F5" w:rsidRPr="00334F27" w:rsidRDefault="000104F5" w:rsidP="000104F5">
      <w:pPr>
        <w:spacing w:after="0" w:line="248" w:lineRule="auto"/>
        <w:ind w:left="130" w:right="22" w:hanging="10"/>
        <w:jc w:val="left"/>
        <w:rPr>
          <w:rFonts w:ascii="Verdana" w:hAnsi="Verdana"/>
          <w:szCs w:val="20"/>
        </w:rPr>
      </w:pPr>
      <w:r w:rsidRPr="00334F27">
        <w:rPr>
          <w:rFonts w:ascii="Verdana" w:hAnsi="Verdana"/>
          <w:szCs w:val="20"/>
        </w:rPr>
        <w:t>RUT N°: ………………………………………………………………………………………………………………………………………</w:t>
      </w:r>
    </w:p>
    <w:p w14:paraId="37F0D690" w14:textId="77777777" w:rsidR="000104F5" w:rsidRPr="00334F27" w:rsidRDefault="000104F5" w:rsidP="000104F5">
      <w:pPr>
        <w:spacing w:after="0" w:line="248" w:lineRule="auto"/>
        <w:ind w:left="130" w:right="22" w:hanging="10"/>
        <w:jc w:val="left"/>
        <w:rPr>
          <w:rFonts w:ascii="Verdana" w:hAnsi="Verdana"/>
          <w:szCs w:val="20"/>
        </w:rPr>
      </w:pPr>
    </w:p>
    <w:p w14:paraId="2D641214" w14:textId="77777777" w:rsidR="000104F5" w:rsidRPr="00334F27" w:rsidRDefault="000104F5" w:rsidP="000104F5">
      <w:pPr>
        <w:spacing w:after="0" w:line="248" w:lineRule="auto"/>
        <w:ind w:left="130" w:right="22" w:hanging="10"/>
        <w:jc w:val="left"/>
        <w:rPr>
          <w:rFonts w:ascii="Verdana" w:hAnsi="Verdana"/>
          <w:szCs w:val="20"/>
        </w:rPr>
      </w:pPr>
    </w:p>
    <w:p w14:paraId="731652D8" w14:textId="77777777" w:rsidR="000104F5" w:rsidRPr="00334F27" w:rsidRDefault="000104F5" w:rsidP="000104F5">
      <w:pPr>
        <w:spacing w:after="0" w:line="248" w:lineRule="auto"/>
        <w:ind w:left="130" w:right="22" w:hanging="10"/>
        <w:rPr>
          <w:rFonts w:ascii="Verdana" w:hAnsi="Verdana"/>
          <w:szCs w:val="20"/>
          <w:u w:val="single"/>
        </w:rPr>
      </w:pPr>
      <w:r w:rsidRPr="00334F27">
        <w:rPr>
          <w:rFonts w:ascii="Verdana" w:hAnsi="Verdana"/>
          <w:szCs w:val="20"/>
          <w:u w:val="single"/>
        </w:rPr>
        <w:t>Identificación del personal técnico:</w:t>
      </w:r>
    </w:p>
    <w:p w14:paraId="3A75108B" w14:textId="77777777" w:rsidR="000104F5" w:rsidRPr="00334F27" w:rsidRDefault="000104F5" w:rsidP="000104F5">
      <w:pPr>
        <w:spacing w:after="0" w:line="248" w:lineRule="auto"/>
        <w:ind w:left="130" w:right="22" w:hanging="10"/>
        <w:jc w:val="center"/>
        <w:rPr>
          <w:rFonts w:ascii="Verdana" w:hAnsi="Verdana"/>
          <w:szCs w:val="20"/>
          <w:u w:val="single"/>
        </w:rPr>
      </w:pPr>
    </w:p>
    <w:p w14:paraId="380889E0" w14:textId="77777777" w:rsidR="000104F5" w:rsidRPr="00334F27" w:rsidRDefault="000104F5" w:rsidP="000104F5">
      <w:pPr>
        <w:spacing w:after="0" w:line="248" w:lineRule="auto"/>
        <w:ind w:left="130" w:right="22" w:hanging="10"/>
        <w:jc w:val="center"/>
        <w:rPr>
          <w:rFonts w:ascii="Verdana" w:hAnsi="Verdana"/>
          <w:szCs w:val="20"/>
          <w:u w:val="single"/>
        </w:rPr>
      </w:pPr>
    </w:p>
    <w:tbl>
      <w:tblPr>
        <w:tblStyle w:val="Tablaconcuadrcula"/>
        <w:tblW w:w="0" w:type="auto"/>
        <w:tblInd w:w="130" w:type="dxa"/>
        <w:tblLook w:val="04A0" w:firstRow="1" w:lastRow="0" w:firstColumn="1" w:lastColumn="0" w:noHBand="0" w:noVBand="1"/>
      </w:tblPr>
      <w:tblGrid>
        <w:gridCol w:w="2392"/>
        <w:gridCol w:w="2392"/>
        <w:gridCol w:w="2392"/>
        <w:gridCol w:w="2393"/>
      </w:tblGrid>
      <w:tr w:rsidR="000104F5" w:rsidRPr="00334F27" w14:paraId="3BF85237" w14:textId="77777777" w:rsidTr="00015127">
        <w:trPr>
          <w:trHeight w:val="567"/>
        </w:trPr>
        <w:tc>
          <w:tcPr>
            <w:tcW w:w="2392" w:type="dxa"/>
          </w:tcPr>
          <w:p w14:paraId="3A9E2700" w14:textId="77777777" w:rsidR="000104F5" w:rsidRPr="00334F27" w:rsidRDefault="000104F5" w:rsidP="00015127">
            <w:pPr>
              <w:spacing w:after="0" w:line="248" w:lineRule="auto"/>
              <w:ind w:left="0" w:right="22" w:firstLine="0"/>
              <w:jc w:val="center"/>
              <w:rPr>
                <w:rFonts w:ascii="Verdana" w:hAnsi="Verdana"/>
                <w:szCs w:val="20"/>
                <w:u w:val="single"/>
              </w:rPr>
            </w:pPr>
            <w:r w:rsidRPr="00334F27">
              <w:rPr>
                <w:rFonts w:ascii="Verdana" w:hAnsi="Verdana"/>
                <w:szCs w:val="20"/>
                <w:u w:val="single"/>
              </w:rPr>
              <w:t>Nombre completo</w:t>
            </w:r>
          </w:p>
        </w:tc>
        <w:tc>
          <w:tcPr>
            <w:tcW w:w="2392" w:type="dxa"/>
          </w:tcPr>
          <w:p w14:paraId="604AEF8F" w14:textId="77777777" w:rsidR="000104F5" w:rsidRPr="00334F27" w:rsidRDefault="000104F5" w:rsidP="00015127">
            <w:pPr>
              <w:spacing w:after="0" w:line="248" w:lineRule="auto"/>
              <w:ind w:left="0" w:right="22" w:firstLine="0"/>
              <w:jc w:val="center"/>
              <w:rPr>
                <w:rFonts w:ascii="Verdana" w:hAnsi="Verdana"/>
                <w:szCs w:val="20"/>
                <w:u w:val="single"/>
              </w:rPr>
            </w:pPr>
            <w:r w:rsidRPr="00334F27">
              <w:rPr>
                <w:rFonts w:ascii="Verdana" w:hAnsi="Verdana"/>
                <w:szCs w:val="20"/>
                <w:u w:val="single"/>
              </w:rPr>
              <w:t>Cédula de Identidad</w:t>
            </w:r>
          </w:p>
        </w:tc>
        <w:tc>
          <w:tcPr>
            <w:tcW w:w="2392" w:type="dxa"/>
          </w:tcPr>
          <w:p w14:paraId="35D52282" w14:textId="77777777" w:rsidR="000104F5" w:rsidRPr="00334F27" w:rsidRDefault="000104F5" w:rsidP="00015127">
            <w:pPr>
              <w:spacing w:after="0" w:line="248" w:lineRule="auto"/>
              <w:ind w:left="0" w:right="22" w:firstLine="0"/>
              <w:jc w:val="center"/>
              <w:rPr>
                <w:rFonts w:ascii="Verdana" w:hAnsi="Verdana"/>
                <w:szCs w:val="20"/>
                <w:u w:val="single"/>
              </w:rPr>
            </w:pPr>
            <w:r w:rsidRPr="00334F27">
              <w:rPr>
                <w:rFonts w:ascii="Verdana" w:hAnsi="Verdana"/>
                <w:szCs w:val="20"/>
                <w:u w:val="single"/>
              </w:rPr>
              <w:t>Firma</w:t>
            </w:r>
          </w:p>
        </w:tc>
        <w:tc>
          <w:tcPr>
            <w:tcW w:w="2393" w:type="dxa"/>
          </w:tcPr>
          <w:p w14:paraId="4C999BBC" w14:textId="77777777" w:rsidR="000104F5" w:rsidRPr="00334F27" w:rsidRDefault="000104F5" w:rsidP="00015127">
            <w:pPr>
              <w:spacing w:after="0" w:line="248" w:lineRule="auto"/>
              <w:ind w:left="0" w:right="22" w:firstLine="0"/>
              <w:jc w:val="center"/>
              <w:rPr>
                <w:rFonts w:ascii="Verdana" w:hAnsi="Verdana"/>
                <w:szCs w:val="20"/>
                <w:u w:val="single"/>
              </w:rPr>
            </w:pPr>
            <w:r w:rsidRPr="00334F27">
              <w:rPr>
                <w:rFonts w:ascii="Verdana" w:hAnsi="Verdana"/>
                <w:szCs w:val="20"/>
                <w:u w:val="single"/>
              </w:rPr>
              <w:t>Media Firma</w:t>
            </w:r>
          </w:p>
        </w:tc>
      </w:tr>
      <w:tr w:rsidR="000104F5" w:rsidRPr="00334F27" w14:paraId="79FE490D" w14:textId="77777777" w:rsidTr="00015127">
        <w:trPr>
          <w:trHeight w:val="567"/>
        </w:trPr>
        <w:tc>
          <w:tcPr>
            <w:tcW w:w="2392" w:type="dxa"/>
          </w:tcPr>
          <w:p w14:paraId="4076D66E"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2A0D1A9F"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53C30560" w14:textId="77777777" w:rsidR="000104F5" w:rsidRPr="00334F27" w:rsidRDefault="000104F5" w:rsidP="00015127">
            <w:pPr>
              <w:spacing w:after="0" w:line="248" w:lineRule="auto"/>
              <w:ind w:left="0" w:right="22" w:firstLine="0"/>
              <w:rPr>
                <w:rFonts w:ascii="Verdana" w:hAnsi="Verdana"/>
                <w:szCs w:val="20"/>
                <w:u w:val="single"/>
              </w:rPr>
            </w:pPr>
          </w:p>
        </w:tc>
        <w:tc>
          <w:tcPr>
            <w:tcW w:w="2393" w:type="dxa"/>
          </w:tcPr>
          <w:p w14:paraId="7BB215E1" w14:textId="77777777" w:rsidR="000104F5" w:rsidRPr="00334F27" w:rsidRDefault="000104F5" w:rsidP="00015127">
            <w:pPr>
              <w:spacing w:after="0" w:line="248" w:lineRule="auto"/>
              <w:ind w:left="0" w:right="22" w:firstLine="0"/>
              <w:rPr>
                <w:rFonts w:ascii="Verdana" w:hAnsi="Verdana"/>
                <w:szCs w:val="20"/>
                <w:u w:val="single"/>
              </w:rPr>
            </w:pPr>
          </w:p>
        </w:tc>
      </w:tr>
      <w:tr w:rsidR="000104F5" w:rsidRPr="00334F27" w14:paraId="51310786" w14:textId="77777777" w:rsidTr="00015127">
        <w:trPr>
          <w:trHeight w:val="567"/>
        </w:trPr>
        <w:tc>
          <w:tcPr>
            <w:tcW w:w="2392" w:type="dxa"/>
          </w:tcPr>
          <w:p w14:paraId="2B4582B7"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24B47E39"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3B5B1F15" w14:textId="77777777" w:rsidR="000104F5" w:rsidRPr="00334F27" w:rsidRDefault="000104F5" w:rsidP="00015127">
            <w:pPr>
              <w:spacing w:after="0" w:line="248" w:lineRule="auto"/>
              <w:ind w:left="0" w:right="22" w:firstLine="0"/>
              <w:rPr>
                <w:rFonts w:ascii="Verdana" w:hAnsi="Verdana"/>
                <w:szCs w:val="20"/>
                <w:u w:val="single"/>
              </w:rPr>
            </w:pPr>
          </w:p>
        </w:tc>
        <w:tc>
          <w:tcPr>
            <w:tcW w:w="2393" w:type="dxa"/>
          </w:tcPr>
          <w:p w14:paraId="31C44252" w14:textId="77777777" w:rsidR="000104F5" w:rsidRPr="00334F27" w:rsidRDefault="000104F5" w:rsidP="00015127">
            <w:pPr>
              <w:spacing w:after="0" w:line="248" w:lineRule="auto"/>
              <w:ind w:left="0" w:right="22" w:firstLine="0"/>
              <w:rPr>
                <w:rFonts w:ascii="Verdana" w:hAnsi="Verdana"/>
                <w:szCs w:val="20"/>
                <w:u w:val="single"/>
              </w:rPr>
            </w:pPr>
          </w:p>
        </w:tc>
      </w:tr>
      <w:tr w:rsidR="000104F5" w:rsidRPr="00334F27" w14:paraId="302D85A8" w14:textId="77777777" w:rsidTr="00015127">
        <w:trPr>
          <w:trHeight w:val="567"/>
        </w:trPr>
        <w:tc>
          <w:tcPr>
            <w:tcW w:w="2392" w:type="dxa"/>
          </w:tcPr>
          <w:p w14:paraId="60FA814F"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053FA78B"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760B2BED" w14:textId="77777777" w:rsidR="000104F5" w:rsidRPr="00334F27" w:rsidRDefault="000104F5" w:rsidP="00015127">
            <w:pPr>
              <w:spacing w:after="0" w:line="248" w:lineRule="auto"/>
              <w:ind w:left="0" w:right="22" w:firstLine="0"/>
              <w:rPr>
                <w:rFonts w:ascii="Verdana" w:hAnsi="Verdana"/>
                <w:szCs w:val="20"/>
                <w:u w:val="single"/>
              </w:rPr>
            </w:pPr>
          </w:p>
        </w:tc>
        <w:tc>
          <w:tcPr>
            <w:tcW w:w="2393" w:type="dxa"/>
          </w:tcPr>
          <w:p w14:paraId="25A1184A" w14:textId="77777777" w:rsidR="000104F5" w:rsidRPr="00334F27" w:rsidRDefault="000104F5" w:rsidP="00015127">
            <w:pPr>
              <w:spacing w:after="0" w:line="248" w:lineRule="auto"/>
              <w:ind w:left="0" w:right="22" w:firstLine="0"/>
              <w:rPr>
                <w:rFonts w:ascii="Verdana" w:hAnsi="Verdana"/>
                <w:szCs w:val="20"/>
                <w:u w:val="single"/>
              </w:rPr>
            </w:pPr>
          </w:p>
        </w:tc>
      </w:tr>
      <w:tr w:rsidR="000104F5" w:rsidRPr="00334F27" w14:paraId="4B54B40F" w14:textId="77777777" w:rsidTr="00015127">
        <w:trPr>
          <w:trHeight w:val="567"/>
        </w:trPr>
        <w:tc>
          <w:tcPr>
            <w:tcW w:w="2392" w:type="dxa"/>
          </w:tcPr>
          <w:p w14:paraId="5D6D4F67"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458C064C"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27DA7052" w14:textId="77777777" w:rsidR="000104F5" w:rsidRPr="00334F27" w:rsidRDefault="000104F5" w:rsidP="00015127">
            <w:pPr>
              <w:spacing w:after="0" w:line="248" w:lineRule="auto"/>
              <w:ind w:left="0" w:right="22" w:firstLine="0"/>
              <w:rPr>
                <w:rFonts w:ascii="Verdana" w:hAnsi="Verdana"/>
                <w:szCs w:val="20"/>
                <w:u w:val="single"/>
              </w:rPr>
            </w:pPr>
          </w:p>
        </w:tc>
        <w:tc>
          <w:tcPr>
            <w:tcW w:w="2393" w:type="dxa"/>
          </w:tcPr>
          <w:p w14:paraId="0213C40C" w14:textId="77777777" w:rsidR="000104F5" w:rsidRPr="00334F27" w:rsidRDefault="000104F5" w:rsidP="00015127">
            <w:pPr>
              <w:spacing w:after="0" w:line="248" w:lineRule="auto"/>
              <w:ind w:left="0" w:right="22" w:firstLine="0"/>
              <w:rPr>
                <w:rFonts w:ascii="Verdana" w:hAnsi="Verdana"/>
                <w:szCs w:val="20"/>
                <w:u w:val="single"/>
              </w:rPr>
            </w:pPr>
          </w:p>
        </w:tc>
      </w:tr>
      <w:tr w:rsidR="000104F5" w:rsidRPr="00334F27" w14:paraId="2E029118" w14:textId="77777777" w:rsidTr="00015127">
        <w:trPr>
          <w:trHeight w:val="567"/>
        </w:trPr>
        <w:tc>
          <w:tcPr>
            <w:tcW w:w="2392" w:type="dxa"/>
          </w:tcPr>
          <w:p w14:paraId="0B8C8A08"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29981293"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4A0D57AF" w14:textId="77777777" w:rsidR="000104F5" w:rsidRPr="00334F27" w:rsidRDefault="000104F5" w:rsidP="00015127">
            <w:pPr>
              <w:spacing w:after="0" w:line="248" w:lineRule="auto"/>
              <w:ind w:left="0" w:right="22" w:firstLine="0"/>
              <w:rPr>
                <w:rFonts w:ascii="Verdana" w:hAnsi="Verdana"/>
                <w:szCs w:val="20"/>
                <w:u w:val="single"/>
              </w:rPr>
            </w:pPr>
          </w:p>
        </w:tc>
        <w:tc>
          <w:tcPr>
            <w:tcW w:w="2393" w:type="dxa"/>
          </w:tcPr>
          <w:p w14:paraId="7CE9BCF2" w14:textId="77777777" w:rsidR="000104F5" w:rsidRPr="00334F27" w:rsidRDefault="000104F5" w:rsidP="00015127">
            <w:pPr>
              <w:spacing w:after="0" w:line="248" w:lineRule="auto"/>
              <w:ind w:left="0" w:right="22" w:firstLine="0"/>
              <w:rPr>
                <w:rFonts w:ascii="Verdana" w:hAnsi="Verdana"/>
                <w:szCs w:val="20"/>
                <w:u w:val="single"/>
              </w:rPr>
            </w:pPr>
          </w:p>
        </w:tc>
      </w:tr>
      <w:tr w:rsidR="000104F5" w:rsidRPr="00334F27" w14:paraId="1726CE91" w14:textId="77777777" w:rsidTr="00015127">
        <w:trPr>
          <w:trHeight w:val="567"/>
        </w:trPr>
        <w:tc>
          <w:tcPr>
            <w:tcW w:w="2392" w:type="dxa"/>
          </w:tcPr>
          <w:p w14:paraId="3384FEE4"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10333B03" w14:textId="77777777" w:rsidR="000104F5" w:rsidRPr="00334F27" w:rsidRDefault="000104F5" w:rsidP="00015127">
            <w:pPr>
              <w:spacing w:after="0" w:line="248" w:lineRule="auto"/>
              <w:ind w:left="0" w:right="22" w:firstLine="0"/>
              <w:rPr>
                <w:rFonts w:ascii="Verdana" w:hAnsi="Verdana"/>
                <w:szCs w:val="20"/>
                <w:u w:val="single"/>
              </w:rPr>
            </w:pPr>
          </w:p>
        </w:tc>
        <w:tc>
          <w:tcPr>
            <w:tcW w:w="2392" w:type="dxa"/>
          </w:tcPr>
          <w:p w14:paraId="186B8ED3" w14:textId="77777777" w:rsidR="000104F5" w:rsidRPr="00334F27" w:rsidRDefault="000104F5" w:rsidP="00015127">
            <w:pPr>
              <w:spacing w:after="0" w:line="248" w:lineRule="auto"/>
              <w:ind w:left="0" w:right="22" w:firstLine="0"/>
              <w:rPr>
                <w:rFonts w:ascii="Verdana" w:hAnsi="Verdana"/>
                <w:szCs w:val="20"/>
                <w:u w:val="single"/>
              </w:rPr>
            </w:pPr>
          </w:p>
        </w:tc>
        <w:tc>
          <w:tcPr>
            <w:tcW w:w="2393" w:type="dxa"/>
          </w:tcPr>
          <w:p w14:paraId="7152F8FC" w14:textId="77777777" w:rsidR="000104F5" w:rsidRPr="00334F27" w:rsidRDefault="000104F5" w:rsidP="00015127">
            <w:pPr>
              <w:spacing w:after="0" w:line="248" w:lineRule="auto"/>
              <w:ind w:left="0" w:right="22" w:firstLine="0"/>
              <w:rPr>
                <w:rFonts w:ascii="Verdana" w:hAnsi="Verdana"/>
                <w:szCs w:val="20"/>
                <w:u w:val="single"/>
              </w:rPr>
            </w:pPr>
          </w:p>
        </w:tc>
      </w:tr>
    </w:tbl>
    <w:p w14:paraId="46CF3D42" w14:textId="77777777" w:rsidR="000104F5" w:rsidRPr="00334F27" w:rsidRDefault="000104F5" w:rsidP="000104F5">
      <w:pPr>
        <w:spacing w:after="0" w:line="248" w:lineRule="auto"/>
        <w:ind w:left="130" w:right="22" w:hanging="10"/>
        <w:jc w:val="center"/>
        <w:rPr>
          <w:rFonts w:ascii="Verdana" w:hAnsi="Verdana"/>
          <w:szCs w:val="20"/>
        </w:rPr>
      </w:pPr>
    </w:p>
    <w:p w14:paraId="176DE9BE" w14:textId="77777777" w:rsidR="00015127" w:rsidRPr="00334F27" w:rsidRDefault="00015127" w:rsidP="000104F5">
      <w:pPr>
        <w:spacing w:after="0" w:line="248" w:lineRule="auto"/>
        <w:ind w:left="130" w:right="22" w:hanging="10"/>
        <w:jc w:val="center"/>
        <w:rPr>
          <w:rFonts w:ascii="Verdana" w:hAnsi="Verdana"/>
          <w:szCs w:val="20"/>
        </w:rPr>
      </w:pPr>
    </w:p>
    <w:p w14:paraId="6EACCC8D" w14:textId="77777777" w:rsidR="00015127" w:rsidRPr="00334F27" w:rsidRDefault="00015127" w:rsidP="000104F5">
      <w:pPr>
        <w:spacing w:after="0" w:line="248" w:lineRule="auto"/>
        <w:ind w:left="130" w:right="22" w:hanging="10"/>
        <w:jc w:val="center"/>
        <w:rPr>
          <w:rFonts w:ascii="Verdana" w:hAnsi="Verdana"/>
          <w:szCs w:val="20"/>
        </w:rPr>
      </w:pPr>
    </w:p>
    <w:p w14:paraId="763035B4" w14:textId="77777777" w:rsidR="000104F5" w:rsidRPr="00334F27" w:rsidRDefault="000104F5" w:rsidP="000104F5">
      <w:pPr>
        <w:spacing w:after="0" w:line="248" w:lineRule="auto"/>
        <w:ind w:left="130" w:right="22" w:hanging="10"/>
        <w:jc w:val="right"/>
        <w:rPr>
          <w:rFonts w:ascii="Verdana" w:hAnsi="Verdana"/>
          <w:szCs w:val="20"/>
        </w:rPr>
      </w:pPr>
      <w:r w:rsidRPr="00334F27">
        <w:rPr>
          <w:rFonts w:ascii="Verdana" w:hAnsi="Verdana"/>
          <w:szCs w:val="20"/>
        </w:rPr>
        <w:t>____________________________________</w:t>
      </w:r>
    </w:p>
    <w:p w14:paraId="32893D97" w14:textId="77777777" w:rsidR="000104F5" w:rsidRPr="00334F27" w:rsidRDefault="000104F5" w:rsidP="000104F5">
      <w:pPr>
        <w:spacing w:after="0" w:line="248" w:lineRule="auto"/>
        <w:ind w:left="130" w:right="22" w:hanging="10"/>
        <w:jc w:val="right"/>
        <w:rPr>
          <w:rFonts w:ascii="Verdana" w:hAnsi="Verdana"/>
          <w:szCs w:val="20"/>
        </w:rPr>
      </w:pPr>
    </w:p>
    <w:p w14:paraId="560CA5CB" w14:textId="77777777" w:rsidR="000104F5" w:rsidRPr="00334F27" w:rsidRDefault="000104F5" w:rsidP="000104F5">
      <w:pPr>
        <w:spacing w:after="0" w:line="248" w:lineRule="auto"/>
        <w:ind w:left="130" w:right="22" w:hanging="10"/>
        <w:rPr>
          <w:rFonts w:ascii="Verdana" w:hAnsi="Verdana"/>
          <w:szCs w:val="20"/>
        </w:rPr>
      </w:pP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t xml:space="preserve">Firma del Representante Legal de la persona </w:t>
      </w:r>
    </w:p>
    <w:p w14:paraId="3E4131B7" w14:textId="77777777" w:rsidR="000104F5" w:rsidRPr="00334F27" w:rsidRDefault="000104F5" w:rsidP="000104F5">
      <w:pPr>
        <w:spacing w:after="0" w:line="248" w:lineRule="auto"/>
        <w:ind w:left="130" w:right="22" w:hanging="10"/>
        <w:jc w:val="center"/>
        <w:rPr>
          <w:rFonts w:ascii="Verdana" w:hAnsi="Verdana"/>
          <w:szCs w:val="20"/>
        </w:rPr>
      </w:pP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r>
      <w:r w:rsidRPr="00334F27">
        <w:rPr>
          <w:rFonts w:ascii="Verdana" w:hAnsi="Verdana"/>
          <w:szCs w:val="20"/>
        </w:rPr>
        <w:tab/>
        <w:t xml:space="preserve">jurídica que postula </w:t>
      </w:r>
    </w:p>
    <w:p w14:paraId="661D1291" w14:textId="77777777" w:rsidR="000104F5" w:rsidRPr="00334F27" w:rsidRDefault="000104F5" w:rsidP="000104F5">
      <w:pPr>
        <w:spacing w:after="0" w:line="248" w:lineRule="auto"/>
        <w:ind w:left="130" w:right="22" w:hanging="10"/>
        <w:jc w:val="center"/>
        <w:rPr>
          <w:rFonts w:ascii="Verdana" w:hAnsi="Verdana"/>
          <w:szCs w:val="20"/>
        </w:rPr>
      </w:pPr>
    </w:p>
    <w:p w14:paraId="045E43C2" w14:textId="77777777" w:rsidR="000104F5" w:rsidRPr="00334F27" w:rsidRDefault="000104F5" w:rsidP="000104F5">
      <w:pPr>
        <w:spacing w:after="0" w:line="248" w:lineRule="auto"/>
        <w:ind w:left="130" w:right="22" w:hanging="10"/>
        <w:jc w:val="center"/>
        <w:rPr>
          <w:rFonts w:ascii="Verdana" w:hAnsi="Verdana"/>
          <w:szCs w:val="20"/>
        </w:rPr>
      </w:pPr>
    </w:p>
    <w:p w14:paraId="2F5A1F5A" w14:textId="77777777" w:rsidR="000104F5" w:rsidRPr="00334F27" w:rsidRDefault="000104F5" w:rsidP="000104F5">
      <w:pPr>
        <w:spacing w:after="0" w:line="248" w:lineRule="auto"/>
        <w:ind w:left="130" w:right="22" w:hanging="10"/>
        <w:jc w:val="center"/>
        <w:rPr>
          <w:rFonts w:ascii="Verdana" w:hAnsi="Verdana"/>
          <w:szCs w:val="20"/>
        </w:rPr>
      </w:pPr>
    </w:p>
    <w:p w14:paraId="2F718A2D" w14:textId="77777777" w:rsidR="000104F5" w:rsidRPr="00334F27" w:rsidRDefault="000104F5" w:rsidP="000104F5">
      <w:pPr>
        <w:spacing w:after="0" w:line="248" w:lineRule="auto"/>
        <w:ind w:left="130" w:right="22" w:hanging="10"/>
        <w:jc w:val="left"/>
        <w:rPr>
          <w:rFonts w:ascii="Verdana" w:hAnsi="Verdana"/>
          <w:szCs w:val="20"/>
        </w:rPr>
      </w:pPr>
    </w:p>
    <w:p w14:paraId="31CEA8F4" w14:textId="77777777" w:rsidR="000104F5" w:rsidRPr="00334F27" w:rsidRDefault="000104F5" w:rsidP="000104F5">
      <w:pPr>
        <w:spacing w:after="0" w:line="248" w:lineRule="auto"/>
        <w:ind w:left="130" w:right="22" w:hanging="10"/>
        <w:jc w:val="left"/>
        <w:rPr>
          <w:rFonts w:ascii="Verdana" w:hAnsi="Verdana"/>
          <w:szCs w:val="20"/>
        </w:rPr>
      </w:pPr>
    </w:p>
    <w:p w14:paraId="603472DA" w14:textId="77777777" w:rsidR="000104F5" w:rsidRPr="00334F27" w:rsidRDefault="000104F5" w:rsidP="000104F5">
      <w:pPr>
        <w:spacing w:after="0" w:line="248" w:lineRule="auto"/>
        <w:ind w:left="130" w:right="22" w:hanging="10"/>
        <w:jc w:val="left"/>
        <w:rPr>
          <w:rFonts w:ascii="Verdana" w:hAnsi="Verdana"/>
          <w:szCs w:val="20"/>
        </w:rPr>
      </w:pPr>
    </w:p>
    <w:p w14:paraId="572709B5" w14:textId="77777777" w:rsidR="000104F5" w:rsidRPr="00334F27" w:rsidRDefault="000104F5" w:rsidP="000104F5">
      <w:pPr>
        <w:spacing w:after="0" w:line="248" w:lineRule="auto"/>
        <w:ind w:left="130" w:right="22" w:hanging="10"/>
        <w:jc w:val="left"/>
        <w:rPr>
          <w:rFonts w:ascii="Verdana" w:hAnsi="Verdana"/>
          <w:szCs w:val="20"/>
        </w:rPr>
      </w:pPr>
    </w:p>
    <w:p w14:paraId="0FAC4FE8" w14:textId="77777777" w:rsidR="000104F5" w:rsidRPr="00334F27" w:rsidRDefault="000104F5" w:rsidP="000104F5">
      <w:pPr>
        <w:spacing w:after="0" w:line="248" w:lineRule="auto"/>
        <w:ind w:left="130" w:right="22" w:hanging="10"/>
        <w:jc w:val="left"/>
        <w:rPr>
          <w:rFonts w:ascii="Verdana" w:hAnsi="Verdana"/>
          <w:szCs w:val="20"/>
        </w:rPr>
      </w:pPr>
      <w:r w:rsidRPr="00334F27">
        <w:rPr>
          <w:rFonts w:ascii="Verdana" w:hAnsi="Verdana"/>
          <w:szCs w:val="20"/>
        </w:rPr>
        <w:t>Fecha, …………………………………………….</w:t>
      </w:r>
    </w:p>
    <w:p w14:paraId="60822104" w14:textId="77777777" w:rsidR="000104F5" w:rsidRPr="00334F27" w:rsidRDefault="000104F5" w:rsidP="000104F5">
      <w:pPr>
        <w:spacing w:after="0" w:line="248" w:lineRule="auto"/>
        <w:ind w:left="130" w:right="22" w:hanging="10"/>
        <w:jc w:val="center"/>
        <w:rPr>
          <w:rFonts w:ascii="Verdana" w:hAnsi="Verdana"/>
          <w:szCs w:val="20"/>
        </w:rPr>
      </w:pPr>
    </w:p>
    <w:p w14:paraId="7B3976F5" w14:textId="77777777" w:rsidR="00BE4DFB" w:rsidRDefault="00BE4DFB" w:rsidP="000104F5">
      <w:pPr>
        <w:spacing w:after="0" w:line="248" w:lineRule="auto"/>
        <w:ind w:left="130" w:right="22" w:hanging="10"/>
        <w:jc w:val="center"/>
        <w:rPr>
          <w:rFonts w:ascii="Verdana" w:hAnsi="Verdana"/>
          <w:szCs w:val="20"/>
        </w:rPr>
      </w:pPr>
    </w:p>
    <w:p w14:paraId="66959368" w14:textId="77777777" w:rsidR="001243AA" w:rsidRDefault="001243AA" w:rsidP="000104F5">
      <w:pPr>
        <w:spacing w:after="0" w:line="248" w:lineRule="auto"/>
        <w:ind w:left="130" w:right="22" w:hanging="10"/>
        <w:jc w:val="center"/>
        <w:rPr>
          <w:rFonts w:ascii="Verdana" w:hAnsi="Verdana"/>
          <w:szCs w:val="20"/>
        </w:rPr>
      </w:pPr>
    </w:p>
    <w:p w14:paraId="1344E71C" w14:textId="77777777" w:rsidR="001243AA" w:rsidRDefault="001243AA" w:rsidP="000104F5">
      <w:pPr>
        <w:spacing w:after="0" w:line="248" w:lineRule="auto"/>
        <w:ind w:left="130" w:right="22" w:hanging="10"/>
        <w:jc w:val="center"/>
        <w:rPr>
          <w:rFonts w:ascii="Verdana" w:hAnsi="Verdana"/>
          <w:szCs w:val="20"/>
        </w:rPr>
        <w:sectPr w:rsidR="001243AA" w:rsidSect="00BB724A">
          <w:headerReference w:type="first" r:id="rId30"/>
          <w:pgSz w:w="12240" w:h="15840"/>
          <w:pgMar w:top="2316" w:right="1356" w:bottom="1407" w:left="1305" w:header="570" w:footer="663" w:gutter="0"/>
          <w:cols w:space="720"/>
          <w:titlePg/>
          <w:docGrid w:linePitch="272"/>
        </w:sectPr>
      </w:pPr>
    </w:p>
    <w:p w14:paraId="5B675C3C" w14:textId="5F9755EB" w:rsidR="00BE4DFB" w:rsidRPr="00334F27" w:rsidRDefault="00BE4DFB" w:rsidP="00BE4DFB">
      <w:pPr>
        <w:spacing w:after="253" w:line="259" w:lineRule="auto"/>
        <w:ind w:left="120" w:right="0" w:firstLine="0"/>
        <w:rPr>
          <w:rFonts w:ascii="Verdana" w:hAnsi="Verdana"/>
          <w:szCs w:val="20"/>
        </w:rPr>
      </w:pPr>
      <w:r w:rsidRPr="00334F27">
        <w:rPr>
          <w:rFonts w:ascii="Verdana" w:hAnsi="Verdana"/>
          <w:szCs w:val="20"/>
        </w:rPr>
        <w:lastRenderedPageBreak/>
        <w:t>A través de la presente, yo ……………………………………………………………………………………………………….., cédula de identidad N°…………………………………….., representante legal de ……………………………………………………………………………………………………………………………………………………, RUT N° …………………………………………, autorizo al Servicio Agrícola y Ganadero a publicar los datos de mi representado</w:t>
      </w:r>
      <w:r w:rsidR="00415A39">
        <w:rPr>
          <w:rFonts w:ascii="Verdana" w:hAnsi="Verdana"/>
          <w:szCs w:val="20"/>
        </w:rPr>
        <w:t xml:space="preserve"> y</w:t>
      </w:r>
      <w:r w:rsidRPr="00334F27">
        <w:rPr>
          <w:rFonts w:ascii="Verdana" w:hAnsi="Verdana"/>
          <w:szCs w:val="20"/>
        </w:rPr>
        <w:t xml:space="preserve"> </w:t>
      </w:r>
      <w:r w:rsidR="00415A39">
        <w:rPr>
          <w:rFonts w:ascii="Verdana" w:hAnsi="Verdana"/>
          <w:szCs w:val="20"/>
        </w:rPr>
        <w:t xml:space="preserve">del </w:t>
      </w:r>
      <w:r w:rsidR="000E140C">
        <w:rPr>
          <w:rFonts w:ascii="Verdana" w:hAnsi="Verdana"/>
          <w:szCs w:val="20"/>
        </w:rPr>
        <w:t>responsable</w:t>
      </w:r>
      <w:r w:rsidR="000E140C" w:rsidRPr="00334F27">
        <w:rPr>
          <w:rFonts w:ascii="Verdana" w:hAnsi="Verdana"/>
          <w:szCs w:val="20"/>
        </w:rPr>
        <w:t xml:space="preserve"> </w:t>
      </w:r>
      <w:r w:rsidRPr="00334F27">
        <w:rPr>
          <w:rFonts w:ascii="Verdana" w:hAnsi="Verdana"/>
          <w:szCs w:val="20"/>
        </w:rPr>
        <w:t>técnico,</w:t>
      </w:r>
      <w:r w:rsidR="00FC64B0">
        <w:rPr>
          <w:rFonts w:ascii="Verdana" w:hAnsi="Verdana"/>
          <w:szCs w:val="20"/>
        </w:rPr>
        <w:t xml:space="preserve"> </w:t>
      </w:r>
      <w:r w:rsidRPr="00334F27">
        <w:rPr>
          <w:rFonts w:ascii="Verdana" w:hAnsi="Verdana"/>
          <w:szCs w:val="20"/>
        </w:rPr>
        <w:t xml:space="preserve"> que se especifican a continuación, en su Sistema de Información de terceros Autorizados, durante el período de vigencia de mi autorización:</w:t>
      </w:r>
    </w:p>
    <w:p w14:paraId="274A48BC" w14:textId="77777777" w:rsidR="00BE4DFB" w:rsidRPr="00432577" w:rsidRDefault="00BE4DFB" w:rsidP="00BE4DFB">
      <w:pPr>
        <w:spacing w:after="253" w:line="259" w:lineRule="auto"/>
        <w:ind w:left="120" w:right="0" w:firstLine="0"/>
        <w:rPr>
          <w:rFonts w:ascii="Verdana" w:hAnsi="Verdana"/>
          <w:szCs w:val="20"/>
        </w:rPr>
      </w:pPr>
      <w:r w:rsidRPr="00432577">
        <w:rPr>
          <w:rFonts w:ascii="Verdana" w:hAnsi="Verdana"/>
          <w:szCs w:val="20"/>
        </w:rPr>
        <w:t>Complete con una X según corresponda.</w:t>
      </w:r>
    </w:p>
    <w:tbl>
      <w:tblPr>
        <w:tblStyle w:val="Tablaconcuadrcula"/>
        <w:tblW w:w="9675" w:type="dxa"/>
        <w:tblInd w:w="120" w:type="dxa"/>
        <w:tblLook w:val="04A0" w:firstRow="1" w:lastRow="0" w:firstColumn="1" w:lastColumn="0" w:noHBand="0" w:noVBand="1"/>
      </w:tblPr>
      <w:tblGrid>
        <w:gridCol w:w="7076"/>
        <w:gridCol w:w="1276"/>
        <w:gridCol w:w="1323"/>
      </w:tblGrid>
      <w:tr w:rsidR="006C1AC5" w:rsidRPr="00334F27" w14:paraId="5DBC0C8B" w14:textId="77777777" w:rsidTr="006C1AC5">
        <w:trPr>
          <w:trHeight w:val="670"/>
        </w:trPr>
        <w:tc>
          <w:tcPr>
            <w:tcW w:w="7076" w:type="dxa"/>
            <w:vAlign w:val="center"/>
          </w:tcPr>
          <w:p w14:paraId="67D50D17" w14:textId="77777777" w:rsidR="006C1AC5" w:rsidRDefault="006C1AC5" w:rsidP="006C1AC5">
            <w:pPr>
              <w:spacing w:after="0" w:line="240" w:lineRule="auto"/>
              <w:ind w:left="754" w:right="856" w:firstLine="0"/>
              <w:jc w:val="center"/>
              <w:rPr>
                <w:rFonts w:ascii="Verdana" w:hAnsi="Verdana"/>
                <w:b/>
                <w:color w:val="auto"/>
                <w:szCs w:val="20"/>
              </w:rPr>
            </w:pPr>
            <w:r w:rsidRPr="00334F27">
              <w:rPr>
                <w:rFonts w:ascii="Verdana" w:hAnsi="Verdana"/>
                <w:b/>
                <w:color w:val="auto"/>
                <w:szCs w:val="20"/>
              </w:rPr>
              <w:t xml:space="preserve">Datos del tercero autorizado a publicar </w:t>
            </w:r>
          </w:p>
          <w:p w14:paraId="73641F6B" w14:textId="77777777" w:rsidR="006C1AC5" w:rsidRPr="00334F27" w:rsidRDefault="006C1AC5" w:rsidP="006C1AC5">
            <w:pPr>
              <w:spacing w:after="0" w:line="240" w:lineRule="auto"/>
              <w:ind w:left="754" w:right="856" w:firstLine="0"/>
              <w:jc w:val="center"/>
              <w:rPr>
                <w:rFonts w:ascii="Verdana" w:hAnsi="Verdana"/>
                <w:b/>
                <w:color w:val="auto"/>
                <w:szCs w:val="20"/>
              </w:rPr>
            </w:pPr>
            <w:r w:rsidRPr="00334F27">
              <w:rPr>
                <w:rFonts w:ascii="Verdana" w:hAnsi="Verdana"/>
                <w:b/>
                <w:color w:val="auto"/>
                <w:szCs w:val="20"/>
              </w:rPr>
              <w:t>en el sitio Web del SAG</w:t>
            </w:r>
          </w:p>
        </w:tc>
        <w:tc>
          <w:tcPr>
            <w:tcW w:w="1276" w:type="dxa"/>
            <w:vAlign w:val="center"/>
          </w:tcPr>
          <w:p w14:paraId="63163392" w14:textId="77777777" w:rsidR="006C1AC5" w:rsidRPr="00334F27" w:rsidRDefault="006C1AC5" w:rsidP="006C1AC5">
            <w:pPr>
              <w:spacing w:after="0" w:line="240" w:lineRule="auto"/>
              <w:ind w:left="0" w:right="0" w:firstLine="0"/>
              <w:jc w:val="center"/>
              <w:rPr>
                <w:rFonts w:ascii="Verdana" w:hAnsi="Verdana"/>
                <w:b/>
                <w:color w:val="auto"/>
                <w:szCs w:val="20"/>
              </w:rPr>
            </w:pPr>
            <w:r>
              <w:rPr>
                <w:rFonts w:ascii="Verdana" w:hAnsi="Verdana"/>
                <w:b/>
                <w:color w:val="auto"/>
                <w:szCs w:val="20"/>
              </w:rPr>
              <w:t>SI</w:t>
            </w:r>
          </w:p>
        </w:tc>
        <w:tc>
          <w:tcPr>
            <w:tcW w:w="1323" w:type="dxa"/>
            <w:vAlign w:val="center"/>
          </w:tcPr>
          <w:p w14:paraId="65C550DD" w14:textId="77777777" w:rsidR="006C1AC5" w:rsidRPr="00334F27" w:rsidRDefault="006C1AC5" w:rsidP="006C1AC5">
            <w:pPr>
              <w:spacing w:after="0" w:line="240" w:lineRule="auto"/>
              <w:ind w:left="0" w:right="0" w:firstLine="0"/>
              <w:jc w:val="center"/>
              <w:rPr>
                <w:rFonts w:ascii="Verdana" w:hAnsi="Verdana"/>
                <w:b/>
                <w:color w:val="auto"/>
                <w:szCs w:val="20"/>
              </w:rPr>
            </w:pPr>
            <w:r w:rsidRPr="00334F27">
              <w:rPr>
                <w:rFonts w:ascii="Verdana" w:hAnsi="Verdana"/>
                <w:b/>
                <w:color w:val="auto"/>
                <w:szCs w:val="20"/>
              </w:rPr>
              <w:t>NO</w:t>
            </w:r>
          </w:p>
        </w:tc>
      </w:tr>
      <w:tr w:rsidR="00BE4DFB" w:rsidRPr="00334F27" w14:paraId="692D7397" w14:textId="77777777" w:rsidTr="00283BB4">
        <w:trPr>
          <w:trHeight w:hRule="exact" w:val="340"/>
        </w:trPr>
        <w:tc>
          <w:tcPr>
            <w:tcW w:w="7076" w:type="dxa"/>
          </w:tcPr>
          <w:p w14:paraId="123A1DAB" w14:textId="77777777" w:rsidR="00BE4DFB" w:rsidRPr="00334F27" w:rsidRDefault="00296DA7" w:rsidP="00BE4DFB">
            <w:pPr>
              <w:spacing w:after="253" w:line="259" w:lineRule="auto"/>
              <w:ind w:left="0" w:right="0" w:firstLine="0"/>
              <w:rPr>
                <w:rFonts w:ascii="Verdana" w:hAnsi="Verdana"/>
                <w:color w:val="auto"/>
                <w:szCs w:val="20"/>
              </w:rPr>
            </w:pPr>
            <w:r w:rsidRPr="00334F27">
              <w:rPr>
                <w:rFonts w:ascii="Verdana" w:hAnsi="Verdana"/>
                <w:color w:val="auto"/>
                <w:szCs w:val="20"/>
              </w:rPr>
              <w:t>Dirección del autorizado</w:t>
            </w:r>
          </w:p>
        </w:tc>
        <w:tc>
          <w:tcPr>
            <w:tcW w:w="1276" w:type="dxa"/>
          </w:tcPr>
          <w:p w14:paraId="5A90F58C" w14:textId="77777777" w:rsidR="00BE4DFB" w:rsidRPr="00334F27" w:rsidRDefault="00BE4DFB" w:rsidP="00BE4DFB">
            <w:pPr>
              <w:spacing w:after="253" w:line="259" w:lineRule="auto"/>
              <w:ind w:left="0" w:right="0" w:firstLine="0"/>
              <w:rPr>
                <w:rFonts w:ascii="Verdana" w:hAnsi="Verdana"/>
                <w:i/>
                <w:color w:val="FF0000"/>
                <w:szCs w:val="20"/>
              </w:rPr>
            </w:pPr>
          </w:p>
        </w:tc>
        <w:tc>
          <w:tcPr>
            <w:tcW w:w="1323" w:type="dxa"/>
          </w:tcPr>
          <w:p w14:paraId="0628E031" w14:textId="77777777" w:rsidR="00BE4DFB" w:rsidRPr="00334F27" w:rsidRDefault="00BE4DFB" w:rsidP="00BE4DFB">
            <w:pPr>
              <w:spacing w:after="253" w:line="259" w:lineRule="auto"/>
              <w:ind w:left="0" w:right="0" w:firstLine="0"/>
              <w:rPr>
                <w:rFonts w:ascii="Verdana" w:hAnsi="Verdana"/>
                <w:i/>
                <w:color w:val="FF0000"/>
                <w:szCs w:val="20"/>
              </w:rPr>
            </w:pPr>
          </w:p>
        </w:tc>
      </w:tr>
      <w:tr w:rsidR="00BE4DFB" w:rsidRPr="00334F27" w14:paraId="58AFD69F" w14:textId="77777777" w:rsidTr="00283BB4">
        <w:trPr>
          <w:trHeight w:hRule="exact" w:val="340"/>
        </w:trPr>
        <w:tc>
          <w:tcPr>
            <w:tcW w:w="7076" w:type="dxa"/>
          </w:tcPr>
          <w:p w14:paraId="0FB8661D" w14:textId="77777777" w:rsidR="00BE4DFB" w:rsidRPr="00334F27" w:rsidRDefault="00296DA7" w:rsidP="00BE4DFB">
            <w:pPr>
              <w:spacing w:after="253" w:line="259" w:lineRule="auto"/>
              <w:ind w:left="0" w:right="0" w:firstLine="0"/>
              <w:rPr>
                <w:rFonts w:ascii="Verdana" w:hAnsi="Verdana"/>
                <w:color w:val="auto"/>
                <w:szCs w:val="20"/>
              </w:rPr>
            </w:pPr>
            <w:r w:rsidRPr="00334F27">
              <w:rPr>
                <w:rFonts w:ascii="Verdana" w:hAnsi="Verdana"/>
                <w:color w:val="auto"/>
                <w:szCs w:val="20"/>
              </w:rPr>
              <w:t>Dirección de correo electrónico del autorizado</w:t>
            </w:r>
          </w:p>
        </w:tc>
        <w:tc>
          <w:tcPr>
            <w:tcW w:w="1276" w:type="dxa"/>
          </w:tcPr>
          <w:p w14:paraId="30321C7C" w14:textId="77777777" w:rsidR="00BE4DFB" w:rsidRPr="00334F27" w:rsidRDefault="00BE4DFB" w:rsidP="00BE4DFB">
            <w:pPr>
              <w:spacing w:after="253" w:line="259" w:lineRule="auto"/>
              <w:ind w:left="0" w:right="0" w:firstLine="0"/>
              <w:rPr>
                <w:rFonts w:ascii="Verdana" w:hAnsi="Verdana"/>
                <w:i/>
                <w:color w:val="FF0000"/>
                <w:szCs w:val="20"/>
              </w:rPr>
            </w:pPr>
          </w:p>
        </w:tc>
        <w:tc>
          <w:tcPr>
            <w:tcW w:w="1323" w:type="dxa"/>
          </w:tcPr>
          <w:p w14:paraId="0D7B927F" w14:textId="77777777" w:rsidR="00BE4DFB" w:rsidRPr="00334F27" w:rsidRDefault="00BE4DFB" w:rsidP="00BE4DFB">
            <w:pPr>
              <w:spacing w:after="253" w:line="259" w:lineRule="auto"/>
              <w:ind w:left="0" w:right="0" w:firstLine="0"/>
              <w:rPr>
                <w:rFonts w:ascii="Verdana" w:hAnsi="Verdana"/>
                <w:i/>
                <w:color w:val="FF0000"/>
                <w:szCs w:val="20"/>
              </w:rPr>
            </w:pPr>
          </w:p>
        </w:tc>
      </w:tr>
      <w:tr w:rsidR="00BE4DFB" w:rsidRPr="00334F27" w14:paraId="5B15C7A2" w14:textId="77777777" w:rsidTr="00283BB4">
        <w:trPr>
          <w:trHeight w:hRule="exact" w:val="340"/>
        </w:trPr>
        <w:tc>
          <w:tcPr>
            <w:tcW w:w="7076" w:type="dxa"/>
          </w:tcPr>
          <w:p w14:paraId="6CC96C59" w14:textId="77777777" w:rsidR="00BE4DFB" w:rsidRPr="00334F27" w:rsidRDefault="00296DA7" w:rsidP="00BE4DFB">
            <w:pPr>
              <w:spacing w:after="253" w:line="259" w:lineRule="auto"/>
              <w:ind w:left="0" w:right="0" w:firstLine="0"/>
              <w:rPr>
                <w:rFonts w:ascii="Verdana" w:hAnsi="Verdana"/>
                <w:color w:val="auto"/>
                <w:szCs w:val="20"/>
              </w:rPr>
            </w:pPr>
            <w:r w:rsidRPr="00334F27">
              <w:rPr>
                <w:rFonts w:ascii="Verdana" w:hAnsi="Verdana"/>
                <w:color w:val="auto"/>
                <w:szCs w:val="20"/>
              </w:rPr>
              <w:t>Fono del autorizado</w:t>
            </w:r>
          </w:p>
        </w:tc>
        <w:tc>
          <w:tcPr>
            <w:tcW w:w="1276" w:type="dxa"/>
          </w:tcPr>
          <w:p w14:paraId="064E8354" w14:textId="77777777" w:rsidR="00BE4DFB" w:rsidRPr="00334F27" w:rsidRDefault="00BE4DFB" w:rsidP="00BE4DFB">
            <w:pPr>
              <w:spacing w:after="253" w:line="259" w:lineRule="auto"/>
              <w:ind w:left="0" w:right="0" w:firstLine="0"/>
              <w:rPr>
                <w:rFonts w:ascii="Verdana" w:hAnsi="Verdana"/>
                <w:i/>
                <w:color w:val="FF0000"/>
                <w:szCs w:val="20"/>
              </w:rPr>
            </w:pPr>
          </w:p>
        </w:tc>
        <w:tc>
          <w:tcPr>
            <w:tcW w:w="1323" w:type="dxa"/>
          </w:tcPr>
          <w:p w14:paraId="0D10DDB3" w14:textId="77777777" w:rsidR="00BE4DFB" w:rsidRPr="00334F27" w:rsidRDefault="00BE4DFB" w:rsidP="00BE4DFB">
            <w:pPr>
              <w:spacing w:after="253" w:line="259" w:lineRule="auto"/>
              <w:ind w:left="0" w:right="0" w:firstLine="0"/>
              <w:rPr>
                <w:rFonts w:ascii="Verdana" w:hAnsi="Verdana"/>
                <w:i/>
                <w:color w:val="FF0000"/>
                <w:szCs w:val="20"/>
              </w:rPr>
            </w:pPr>
          </w:p>
        </w:tc>
      </w:tr>
      <w:tr w:rsidR="000E140C" w:rsidRPr="00334F27" w14:paraId="2F46753B" w14:textId="77777777" w:rsidTr="00283BB4">
        <w:trPr>
          <w:trHeight w:hRule="exact" w:val="340"/>
        </w:trPr>
        <w:tc>
          <w:tcPr>
            <w:tcW w:w="7076" w:type="dxa"/>
          </w:tcPr>
          <w:p w14:paraId="3CFBE4B1" w14:textId="409CF7E5" w:rsidR="000E140C" w:rsidRPr="00334F27" w:rsidRDefault="000E140C" w:rsidP="00BE4DFB">
            <w:pPr>
              <w:spacing w:after="253" w:line="259" w:lineRule="auto"/>
              <w:ind w:left="0" w:right="0" w:firstLine="0"/>
              <w:rPr>
                <w:rFonts w:ascii="Verdana" w:hAnsi="Verdana"/>
                <w:color w:val="auto"/>
                <w:szCs w:val="20"/>
              </w:rPr>
            </w:pPr>
            <w:r>
              <w:rPr>
                <w:rFonts w:ascii="Verdana" w:hAnsi="Verdana"/>
                <w:color w:val="auto"/>
                <w:szCs w:val="20"/>
              </w:rPr>
              <w:t>Página web</w:t>
            </w:r>
          </w:p>
        </w:tc>
        <w:tc>
          <w:tcPr>
            <w:tcW w:w="1276" w:type="dxa"/>
          </w:tcPr>
          <w:p w14:paraId="26812E99" w14:textId="77777777" w:rsidR="000E140C" w:rsidRPr="00334F27" w:rsidRDefault="000E140C" w:rsidP="00BE4DFB">
            <w:pPr>
              <w:spacing w:after="253" w:line="259" w:lineRule="auto"/>
              <w:ind w:left="0" w:right="0" w:firstLine="0"/>
              <w:rPr>
                <w:rFonts w:ascii="Verdana" w:hAnsi="Verdana"/>
                <w:i/>
                <w:color w:val="FF0000"/>
                <w:szCs w:val="20"/>
              </w:rPr>
            </w:pPr>
          </w:p>
        </w:tc>
        <w:tc>
          <w:tcPr>
            <w:tcW w:w="1323" w:type="dxa"/>
          </w:tcPr>
          <w:p w14:paraId="44E56452" w14:textId="77777777" w:rsidR="000E140C" w:rsidRPr="00334F27" w:rsidRDefault="000E140C" w:rsidP="00BE4DFB">
            <w:pPr>
              <w:spacing w:after="253" w:line="259" w:lineRule="auto"/>
              <w:ind w:left="0" w:right="0" w:firstLine="0"/>
              <w:rPr>
                <w:rFonts w:ascii="Verdana" w:hAnsi="Verdana"/>
                <w:i/>
                <w:color w:val="FF0000"/>
                <w:szCs w:val="20"/>
              </w:rPr>
            </w:pPr>
          </w:p>
        </w:tc>
      </w:tr>
      <w:tr w:rsidR="00BE4DFB" w:rsidRPr="00334F27" w14:paraId="54474845" w14:textId="77777777" w:rsidTr="006C1AC5">
        <w:trPr>
          <w:trHeight w:hRule="exact" w:val="525"/>
        </w:trPr>
        <w:tc>
          <w:tcPr>
            <w:tcW w:w="7076" w:type="dxa"/>
          </w:tcPr>
          <w:p w14:paraId="6D98871D" w14:textId="77777777" w:rsidR="00BE4DFB" w:rsidRPr="00334F27" w:rsidRDefault="00296DA7" w:rsidP="00BE4DFB">
            <w:pPr>
              <w:spacing w:after="253" w:line="259" w:lineRule="auto"/>
              <w:ind w:left="0" w:right="0" w:firstLine="0"/>
              <w:rPr>
                <w:rFonts w:ascii="Verdana" w:hAnsi="Verdana"/>
                <w:color w:val="auto"/>
                <w:szCs w:val="20"/>
              </w:rPr>
            </w:pPr>
            <w:r w:rsidRPr="00334F27">
              <w:rPr>
                <w:rFonts w:ascii="Verdana" w:hAnsi="Verdana"/>
                <w:color w:val="auto"/>
                <w:szCs w:val="20"/>
              </w:rPr>
              <w:t>Nombre y N° de cédula de identidad del representante legal del autorizado</w:t>
            </w:r>
          </w:p>
        </w:tc>
        <w:tc>
          <w:tcPr>
            <w:tcW w:w="1276" w:type="dxa"/>
          </w:tcPr>
          <w:p w14:paraId="0F8447A5" w14:textId="77777777" w:rsidR="00BE4DFB" w:rsidRPr="00334F27" w:rsidRDefault="00BE4DFB" w:rsidP="00BE4DFB">
            <w:pPr>
              <w:spacing w:after="253" w:line="259" w:lineRule="auto"/>
              <w:ind w:left="0" w:right="0" w:firstLine="0"/>
              <w:rPr>
                <w:rFonts w:ascii="Verdana" w:hAnsi="Verdana"/>
                <w:i/>
                <w:color w:val="FF0000"/>
                <w:szCs w:val="20"/>
              </w:rPr>
            </w:pPr>
          </w:p>
        </w:tc>
        <w:tc>
          <w:tcPr>
            <w:tcW w:w="1323" w:type="dxa"/>
          </w:tcPr>
          <w:p w14:paraId="60BD2BD4" w14:textId="77777777" w:rsidR="00BE4DFB" w:rsidRPr="00334F27" w:rsidRDefault="00BE4DFB" w:rsidP="00BE4DFB">
            <w:pPr>
              <w:spacing w:after="253" w:line="259" w:lineRule="auto"/>
              <w:ind w:left="0" w:right="0" w:firstLine="0"/>
              <w:rPr>
                <w:rFonts w:ascii="Verdana" w:hAnsi="Verdana"/>
                <w:i/>
                <w:color w:val="FF0000"/>
                <w:szCs w:val="20"/>
              </w:rPr>
            </w:pPr>
          </w:p>
        </w:tc>
      </w:tr>
      <w:tr w:rsidR="00BE4DFB" w:rsidRPr="00334F27" w14:paraId="6295DBC8" w14:textId="77777777" w:rsidTr="006C1AC5">
        <w:trPr>
          <w:trHeight w:hRule="exact" w:val="419"/>
        </w:trPr>
        <w:tc>
          <w:tcPr>
            <w:tcW w:w="7076" w:type="dxa"/>
          </w:tcPr>
          <w:p w14:paraId="4DAC5A41" w14:textId="44FB4073" w:rsidR="00BE4DFB" w:rsidRPr="00334F27" w:rsidRDefault="00296DA7" w:rsidP="000E140C">
            <w:pPr>
              <w:spacing w:after="253" w:line="259" w:lineRule="auto"/>
              <w:ind w:left="0" w:right="0" w:firstLine="0"/>
              <w:rPr>
                <w:rFonts w:ascii="Verdana" w:hAnsi="Verdana"/>
                <w:color w:val="auto"/>
                <w:szCs w:val="20"/>
              </w:rPr>
            </w:pPr>
            <w:r w:rsidRPr="00334F27">
              <w:rPr>
                <w:rFonts w:ascii="Verdana" w:hAnsi="Verdana"/>
                <w:color w:val="auto"/>
                <w:szCs w:val="20"/>
              </w:rPr>
              <w:t xml:space="preserve">Nombre del </w:t>
            </w:r>
            <w:r w:rsidR="000E140C" w:rsidRPr="00334F27">
              <w:rPr>
                <w:rFonts w:ascii="Verdana" w:hAnsi="Verdana"/>
                <w:color w:val="auto"/>
                <w:szCs w:val="20"/>
              </w:rPr>
              <w:t>re</w:t>
            </w:r>
            <w:r w:rsidR="000E140C">
              <w:rPr>
                <w:rFonts w:ascii="Verdana" w:hAnsi="Verdana"/>
                <w:color w:val="auto"/>
                <w:szCs w:val="20"/>
              </w:rPr>
              <w:t xml:space="preserve">sponsable </w:t>
            </w:r>
            <w:r w:rsidRPr="00334F27">
              <w:rPr>
                <w:rFonts w:ascii="Verdana" w:hAnsi="Verdana"/>
                <w:color w:val="auto"/>
                <w:szCs w:val="20"/>
              </w:rPr>
              <w:t>técnico del autorizado</w:t>
            </w:r>
          </w:p>
        </w:tc>
        <w:tc>
          <w:tcPr>
            <w:tcW w:w="1276" w:type="dxa"/>
          </w:tcPr>
          <w:p w14:paraId="680F4BA0" w14:textId="77777777" w:rsidR="00BE4DFB" w:rsidRPr="00334F27" w:rsidRDefault="00BE4DFB" w:rsidP="00BE4DFB">
            <w:pPr>
              <w:spacing w:after="253" w:line="259" w:lineRule="auto"/>
              <w:ind w:left="0" w:right="0" w:firstLine="0"/>
              <w:rPr>
                <w:rFonts w:ascii="Verdana" w:hAnsi="Verdana"/>
                <w:i/>
                <w:color w:val="FF0000"/>
                <w:szCs w:val="20"/>
              </w:rPr>
            </w:pPr>
          </w:p>
        </w:tc>
        <w:tc>
          <w:tcPr>
            <w:tcW w:w="1323" w:type="dxa"/>
          </w:tcPr>
          <w:p w14:paraId="2DD51510" w14:textId="77777777" w:rsidR="00BE4DFB" w:rsidRPr="00334F27" w:rsidRDefault="00BE4DFB" w:rsidP="00BE4DFB">
            <w:pPr>
              <w:spacing w:after="253" w:line="259" w:lineRule="auto"/>
              <w:ind w:left="0" w:right="0" w:firstLine="0"/>
              <w:rPr>
                <w:rFonts w:ascii="Verdana" w:hAnsi="Verdana"/>
                <w:i/>
                <w:color w:val="FF0000"/>
                <w:szCs w:val="20"/>
              </w:rPr>
            </w:pPr>
          </w:p>
        </w:tc>
      </w:tr>
    </w:tbl>
    <w:p w14:paraId="2A1D60BF" w14:textId="77777777" w:rsidR="00296DA7" w:rsidRPr="00334F27" w:rsidRDefault="00296DA7" w:rsidP="00BE4DFB">
      <w:pPr>
        <w:spacing w:after="253" w:line="259" w:lineRule="auto"/>
        <w:ind w:left="120" w:right="0" w:firstLine="0"/>
        <w:rPr>
          <w:rFonts w:ascii="Verdana" w:hAnsi="Verdana"/>
          <w:color w:val="FF0000"/>
          <w:szCs w:val="20"/>
        </w:rPr>
      </w:pPr>
    </w:p>
    <w:p w14:paraId="4415581A" w14:textId="77777777" w:rsidR="00296DA7" w:rsidRPr="00334F27" w:rsidRDefault="00296DA7" w:rsidP="00BE4DFB">
      <w:pPr>
        <w:spacing w:after="253" w:line="259" w:lineRule="auto"/>
        <w:ind w:left="120" w:right="0" w:firstLine="0"/>
        <w:rPr>
          <w:rFonts w:ascii="Verdana" w:hAnsi="Verdana"/>
          <w:color w:val="FF0000"/>
          <w:szCs w:val="20"/>
        </w:rPr>
      </w:pPr>
    </w:p>
    <w:p w14:paraId="01E1B9B0" w14:textId="77777777" w:rsidR="00296DA7" w:rsidRPr="00334F27" w:rsidRDefault="00296DA7" w:rsidP="00296DA7">
      <w:pPr>
        <w:spacing w:after="0" w:line="259" w:lineRule="auto"/>
        <w:ind w:left="120" w:right="0" w:firstLine="0"/>
        <w:rPr>
          <w:rFonts w:ascii="Verdana" w:hAnsi="Verdana"/>
          <w:color w:val="auto"/>
          <w:szCs w:val="20"/>
        </w:rPr>
      </w:pPr>
      <w:r w:rsidRPr="00334F27">
        <w:rPr>
          <w:rFonts w:ascii="Verdana" w:hAnsi="Verdana"/>
          <w:color w:val="FF0000"/>
          <w:szCs w:val="20"/>
        </w:rPr>
        <w:tab/>
      </w:r>
      <w:r w:rsidRPr="00334F27">
        <w:rPr>
          <w:rFonts w:ascii="Verdana" w:hAnsi="Verdana"/>
          <w:color w:val="FF0000"/>
          <w:szCs w:val="20"/>
        </w:rPr>
        <w:tab/>
      </w:r>
      <w:r w:rsidRPr="00334F27">
        <w:rPr>
          <w:rFonts w:ascii="Verdana" w:hAnsi="Verdana"/>
          <w:color w:val="FF0000"/>
          <w:szCs w:val="20"/>
        </w:rPr>
        <w:tab/>
      </w:r>
      <w:r w:rsidRPr="00334F27">
        <w:rPr>
          <w:rFonts w:ascii="Verdana" w:hAnsi="Verdana"/>
          <w:color w:val="FF0000"/>
          <w:szCs w:val="20"/>
        </w:rPr>
        <w:tab/>
      </w:r>
      <w:r w:rsidRPr="00334F27">
        <w:rPr>
          <w:rFonts w:ascii="Verdana" w:hAnsi="Verdana"/>
          <w:color w:val="FF0000"/>
          <w:szCs w:val="20"/>
        </w:rPr>
        <w:tab/>
      </w:r>
      <w:r w:rsidRPr="00334F27">
        <w:rPr>
          <w:rFonts w:ascii="Verdana" w:hAnsi="Verdana"/>
          <w:color w:val="FF0000"/>
          <w:szCs w:val="20"/>
        </w:rPr>
        <w:tab/>
      </w:r>
      <w:r w:rsidRPr="00334F27">
        <w:rPr>
          <w:rFonts w:ascii="Verdana" w:hAnsi="Verdana"/>
          <w:color w:val="auto"/>
          <w:szCs w:val="20"/>
        </w:rPr>
        <w:tab/>
        <w:t>____________________________________</w:t>
      </w:r>
    </w:p>
    <w:p w14:paraId="4B9D390D" w14:textId="77777777" w:rsidR="00432577" w:rsidRPr="00334F27" w:rsidRDefault="00432577" w:rsidP="00432577">
      <w:pPr>
        <w:spacing w:after="0" w:line="259" w:lineRule="auto"/>
        <w:ind w:left="120" w:right="0" w:firstLine="0"/>
        <w:rPr>
          <w:rFonts w:ascii="Verdana" w:hAnsi="Verdana"/>
          <w:color w:val="auto"/>
          <w:szCs w:val="20"/>
        </w:rPr>
      </w:pPr>
      <w:r w:rsidRPr="00334F27">
        <w:rPr>
          <w:rFonts w:ascii="Verdana" w:hAnsi="Verdana"/>
          <w:color w:val="auto"/>
          <w:szCs w:val="20"/>
        </w:rPr>
        <w:t>Fecha: ………………………………</w:t>
      </w:r>
    </w:p>
    <w:p w14:paraId="69A296B1" w14:textId="77777777" w:rsidR="00296DA7" w:rsidRPr="00334F27" w:rsidRDefault="00296DA7" w:rsidP="00296DA7">
      <w:pPr>
        <w:spacing w:after="0" w:line="259" w:lineRule="auto"/>
        <w:ind w:left="120" w:right="0" w:firstLine="0"/>
        <w:jc w:val="center"/>
        <w:rPr>
          <w:rFonts w:ascii="Verdana" w:hAnsi="Verdana"/>
          <w:color w:val="auto"/>
          <w:szCs w:val="20"/>
        </w:rPr>
      </w:pP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t xml:space="preserve">Firma del representante legal de la </w:t>
      </w:r>
    </w:p>
    <w:p w14:paraId="1D7BF585" w14:textId="77777777" w:rsidR="00296DA7" w:rsidRPr="00334F27" w:rsidRDefault="00296DA7" w:rsidP="00296DA7">
      <w:pPr>
        <w:spacing w:after="0" w:line="259" w:lineRule="auto"/>
        <w:ind w:left="120" w:right="0" w:firstLine="0"/>
        <w:jc w:val="center"/>
        <w:rPr>
          <w:rFonts w:ascii="Verdana" w:hAnsi="Verdana"/>
          <w:color w:val="auto"/>
          <w:szCs w:val="20"/>
        </w:rPr>
      </w:pP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t>persona jurídica que postula</w:t>
      </w:r>
    </w:p>
    <w:p w14:paraId="3786B467" w14:textId="77777777" w:rsidR="00296DA7" w:rsidRPr="00334F27" w:rsidRDefault="00296DA7" w:rsidP="00296DA7">
      <w:pPr>
        <w:spacing w:after="0" w:line="259" w:lineRule="auto"/>
        <w:ind w:left="120" w:right="0" w:firstLine="0"/>
        <w:rPr>
          <w:rFonts w:ascii="Verdana" w:hAnsi="Verdana"/>
          <w:color w:val="auto"/>
          <w:szCs w:val="20"/>
        </w:rPr>
      </w:pPr>
    </w:p>
    <w:p w14:paraId="45C39907" w14:textId="77777777" w:rsidR="00296DA7" w:rsidRPr="00334F27" w:rsidRDefault="00296DA7" w:rsidP="00296DA7">
      <w:pPr>
        <w:pBdr>
          <w:bottom w:val="single" w:sz="12" w:space="1" w:color="auto"/>
        </w:pBdr>
        <w:spacing w:after="0" w:line="259" w:lineRule="auto"/>
        <w:ind w:left="120" w:right="0" w:firstLine="0"/>
        <w:rPr>
          <w:rFonts w:ascii="Verdana" w:hAnsi="Verdana"/>
          <w:color w:val="auto"/>
          <w:szCs w:val="20"/>
        </w:rPr>
      </w:pPr>
    </w:p>
    <w:p w14:paraId="7BD27190" w14:textId="77777777" w:rsidR="00432577" w:rsidRDefault="00296DA7" w:rsidP="00432577">
      <w:pPr>
        <w:spacing w:after="0" w:line="259" w:lineRule="auto"/>
        <w:ind w:left="120" w:right="0" w:firstLine="0"/>
        <w:rPr>
          <w:rFonts w:ascii="Verdana" w:hAnsi="Verdana"/>
          <w:color w:val="auto"/>
          <w:szCs w:val="20"/>
        </w:rPr>
      </w:pPr>
      <w:r w:rsidRPr="00334F27">
        <w:rPr>
          <w:rFonts w:ascii="Verdana" w:hAnsi="Verdana"/>
          <w:color w:val="auto"/>
          <w:szCs w:val="20"/>
        </w:rPr>
        <w:t>Notas:</w:t>
      </w:r>
    </w:p>
    <w:p w14:paraId="535BA137" w14:textId="77777777" w:rsidR="003446BB" w:rsidRDefault="003446BB" w:rsidP="00432577">
      <w:pPr>
        <w:spacing w:after="0" w:line="259" w:lineRule="auto"/>
        <w:ind w:left="120" w:right="0" w:firstLine="0"/>
        <w:rPr>
          <w:rFonts w:ascii="Verdana" w:hAnsi="Verdana"/>
          <w:color w:val="auto"/>
          <w:szCs w:val="20"/>
        </w:rPr>
      </w:pPr>
    </w:p>
    <w:p w14:paraId="7D449737" w14:textId="77777777" w:rsidR="00296DA7" w:rsidRPr="00432577" w:rsidRDefault="00296DA7" w:rsidP="00432577">
      <w:pPr>
        <w:pStyle w:val="Prrafodelista"/>
        <w:numPr>
          <w:ilvl w:val="0"/>
          <w:numId w:val="27"/>
        </w:numPr>
        <w:spacing w:after="0" w:line="259" w:lineRule="auto"/>
        <w:ind w:right="0"/>
        <w:rPr>
          <w:rFonts w:ascii="Verdana" w:hAnsi="Verdana"/>
          <w:color w:val="auto"/>
          <w:szCs w:val="20"/>
        </w:rPr>
      </w:pPr>
      <w:r w:rsidRPr="00432577">
        <w:rPr>
          <w:rFonts w:ascii="Verdana" w:hAnsi="Verdana"/>
          <w:color w:val="auto"/>
          <w:szCs w:val="20"/>
        </w:rPr>
        <w:t xml:space="preserve">En conformidad </w:t>
      </w:r>
      <w:r w:rsidR="006F13C0" w:rsidRPr="00432577">
        <w:rPr>
          <w:rFonts w:ascii="Verdana" w:hAnsi="Verdana"/>
          <w:color w:val="auto"/>
          <w:szCs w:val="20"/>
        </w:rPr>
        <w:t>a lo dispuesto por la Ley N°19.628 sobre Protección de la vida privada o Protección de Datos de Carácter personal, el Servicio requiere solicitar a todo autorizado</w:t>
      </w:r>
      <w:r w:rsidR="00D846C2" w:rsidRPr="00432577">
        <w:rPr>
          <w:rFonts w:ascii="Verdana" w:hAnsi="Verdana"/>
          <w:color w:val="auto"/>
          <w:szCs w:val="20"/>
        </w:rPr>
        <w:t>, venia escrita para publicar</w:t>
      </w:r>
      <w:r w:rsidR="000D74CA" w:rsidRPr="00432577">
        <w:rPr>
          <w:rFonts w:ascii="Verdana" w:hAnsi="Verdana"/>
          <w:color w:val="auto"/>
          <w:szCs w:val="20"/>
        </w:rPr>
        <w:t xml:space="preserve"> por medios electrónicos sus datos personales, ello con el objeto de dar a </w:t>
      </w:r>
      <w:r w:rsidR="000D74CA" w:rsidRPr="00432577">
        <w:rPr>
          <w:rFonts w:ascii="Verdana" w:hAnsi="Verdana"/>
          <w:color w:val="auto"/>
          <w:szCs w:val="20"/>
        </w:rPr>
        <w:tab/>
        <w:t xml:space="preserve">conocer a los usuarios la información necesaria para contactar y requerir los servicios de una </w:t>
      </w:r>
      <w:r w:rsidR="006C1AC5" w:rsidRPr="00432577">
        <w:rPr>
          <w:rFonts w:ascii="Verdana" w:hAnsi="Verdana"/>
          <w:color w:val="auto"/>
          <w:szCs w:val="20"/>
        </w:rPr>
        <w:t>E</w:t>
      </w:r>
      <w:r w:rsidR="006C1AC5">
        <w:rPr>
          <w:rFonts w:ascii="Verdana" w:hAnsi="Verdana"/>
          <w:color w:val="auto"/>
          <w:szCs w:val="20"/>
        </w:rPr>
        <w:t>ntidad capacitadora</w:t>
      </w:r>
      <w:r w:rsidR="000D74CA" w:rsidRPr="00432577">
        <w:rPr>
          <w:rFonts w:ascii="Verdana" w:hAnsi="Verdana"/>
          <w:color w:val="auto"/>
          <w:szCs w:val="20"/>
        </w:rPr>
        <w:t xml:space="preserve"> autorizada ante el SAG.</w:t>
      </w:r>
    </w:p>
    <w:p w14:paraId="4B6A09D2" w14:textId="77777777" w:rsidR="00596FC1" w:rsidRPr="003446BB" w:rsidRDefault="003602FD" w:rsidP="003446BB">
      <w:pPr>
        <w:pStyle w:val="Prrafodelista"/>
        <w:numPr>
          <w:ilvl w:val="0"/>
          <w:numId w:val="27"/>
        </w:numPr>
        <w:spacing w:after="0" w:line="259" w:lineRule="auto"/>
        <w:ind w:right="0"/>
        <w:rPr>
          <w:rFonts w:ascii="Verdana" w:hAnsi="Verdana"/>
          <w:color w:val="auto"/>
          <w:szCs w:val="20"/>
        </w:rPr>
      </w:pPr>
      <w:r w:rsidRPr="003446BB">
        <w:rPr>
          <w:rFonts w:ascii="Verdana" w:hAnsi="Verdana"/>
          <w:color w:val="auto"/>
          <w:szCs w:val="20"/>
        </w:rPr>
        <w:t xml:space="preserve">Con esta autorización el Servicio quedará habilitado para publicar exclusivamente aquellos </w:t>
      </w:r>
      <w:r w:rsidR="00432577" w:rsidRPr="003446BB">
        <w:rPr>
          <w:rFonts w:ascii="Verdana" w:hAnsi="Verdana"/>
          <w:color w:val="auto"/>
          <w:szCs w:val="20"/>
        </w:rPr>
        <w:t xml:space="preserve">  </w:t>
      </w:r>
      <w:r w:rsidR="00654006" w:rsidRPr="003446BB">
        <w:rPr>
          <w:rFonts w:ascii="Verdana" w:hAnsi="Verdana"/>
          <w:color w:val="auto"/>
          <w:szCs w:val="20"/>
        </w:rPr>
        <w:t xml:space="preserve">  </w:t>
      </w:r>
      <w:r w:rsidRPr="003446BB">
        <w:rPr>
          <w:rFonts w:ascii="Verdana" w:hAnsi="Verdana"/>
          <w:color w:val="auto"/>
          <w:szCs w:val="20"/>
        </w:rPr>
        <w:t>ítems que fueron señalados por el autorizado. En caso de no contar con esta venia</w:t>
      </w:r>
      <w:r w:rsidR="00283BB4" w:rsidRPr="003446BB">
        <w:rPr>
          <w:rFonts w:ascii="Verdana" w:hAnsi="Verdana"/>
          <w:color w:val="auto"/>
          <w:szCs w:val="20"/>
        </w:rPr>
        <w:t xml:space="preserve">, el </w:t>
      </w:r>
      <w:r w:rsidR="00654006" w:rsidRPr="003446BB">
        <w:rPr>
          <w:rFonts w:ascii="Verdana" w:hAnsi="Verdana"/>
          <w:color w:val="auto"/>
          <w:szCs w:val="20"/>
        </w:rPr>
        <w:t>Servicio publicará</w:t>
      </w:r>
      <w:r w:rsidR="00283BB4" w:rsidRPr="003446BB">
        <w:rPr>
          <w:rFonts w:ascii="Verdana" w:hAnsi="Verdana"/>
          <w:color w:val="auto"/>
          <w:szCs w:val="20"/>
        </w:rPr>
        <w:t xml:space="preserve"> únicamente el nombre completo o razón social de la e</w:t>
      </w:r>
      <w:r w:rsidR="00144A79">
        <w:rPr>
          <w:rFonts w:ascii="Verdana" w:hAnsi="Verdana"/>
          <w:color w:val="auto"/>
          <w:szCs w:val="20"/>
        </w:rPr>
        <w:t>ntidad</w:t>
      </w:r>
      <w:r w:rsidR="00283BB4" w:rsidRPr="003446BB">
        <w:rPr>
          <w:rFonts w:ascii="Verdana" w:hAnsi="Verdana"/>
          <w:color w:val="auto"/>
          <w:szCs w:val="20"/>
        </w:rPr>
        <w:t xml:space="preserve"> c</w:t>
      </w:r>
      <w:r w:rsidR="00144A79">
        <w:rPr>
          <w:rFonts w:ascii="Verdana" w:hAnsi="Verdana"/>
          <w:color w:val="auto"/>
          <w:szCs w:val="20"/>
        </w:rPr>
        <w:t>apacitadora</w:t>
      </w:r>
      <w:r w:rsidR="00283BB4" w:rsidRPr="003446BB">
        <w:rPr>
          <w:rFonts w:ascii="Verdana" w:hAnsi="Verdana"/>
          <w:color w:val="auto"/>
          <w:szCs w:val="20"/>
        </w:rPr>
        <w:t xml:space="preserve"> autorizada, el número y fecha de la resolución de autorización respectiva y el periodo de vigencia de tal autorización.</w:t>
      </w:r>
    </w:p>
    <w:p w14:paraId="3E07AC68" w14:textId="77777777" w:rsidR="003446BB" w:rsidRDefault="003446BB" w:rsidP="003446BB">
      <w:pPr>
        <w:spacing w:after="0" w:line="259" w:lineRule="auto"/>
        <w:ind w:right="0"/>
        <w:rPr>
          <w:rFonts w:ascii="Verdana" w:hAnsi="Verdana"/>
          <w:b/>
          <w:color w:val="auto"/>
          <w:szCs w:val="20"/>
        </w:rPr>
      </w:pPr>
    </w:p>
    <w:p w14:paraId="476DF9EE" w14:textId="77777777" w:rsidR="003446BB" w:rsidRDefault="003446BB" w:rsidP="003446BB">
      <w:pPr>
        <w:spacing w:after="0" w:line="259" w:lineRule="auto"/>
        <w:ind w:right="0"/>
        <w:rPr>
          <w:rFonts w:ascii="Verdana" w:hAnsi="Verdana"/>
          <w:b/>
          <w:color w:val="auto"/>
          <w:szCs w:val="20"/>
        </w:rPr>
        <w:sectPr w:rsidR="003446BB" w:rsidSect="00BB724A">
          <w:headerReference w:type="first" r:id="rId31"/>
          <w:pgSz w:w="12240" w:h="15840"/>
          <w:pgMar w:top="2316" w:right="1356" w:bottom="1407" w:left="1305" w:header="570" w:footer="663" w:gutter="0"/>
          <w:cols w:space="720"/>
          <w:titlePg/>
          <w:docGrid w:linePitch="272"/>
        </w:sectPr>
      </w:pPr>
    </w:p>
    <w:p w14:paraId="611A0BBB" w14:textId="77777777" w:rsidR="000F12C8" w:rsidRPr="00334F27" w:rsidRDefault="000F12C8" w:rsidP="000F12C8">
      <w:pPr>
        <w:spacing w:after="0" w:line="259" w:lineRule="auto"/>
        <w:ind w:left="120" w:right="0" w:firstLine="0"/>
        <w:rPr>
          <w:rFonts w:ascii="Verdana" w:hAnsi="Verdana"/>
          <w:i/>
          <w:color w:val="auto"/>
          <w:szCs w:val="20"/>
          <w:u w:val="single"/>
        </w:rPr>
      </w:pPr>
      <w:r w:rsidRPr="00334F27">
        <w:rPr>
          <w:rFonts w:ascii="Verdana" w:hAnsi="Verdana"/>
          <w:color w:val="auto"/>
          <w:szCs w:val="20"/>
        </w:rPr>
        <w:lastRenderedPageBreak/>
        <w:t xml:space="preserve">Señor/a Jefe/a del Departamento de Transacciones Comerciales y Autorización </w:t>
      </w:r>
      <w:r w:rsidR="00530C51">
        <w:rPr>
          <w:rFonts w:ascii="Verdana" w:hAnsi="Verdana"/>
          <w:color w:val="auto"/>
          <w:szCs w:val="20"/>
        </w:rPr>
        <w:t>de</w:t>
      </w:r>
      <w:r w:rsidRPr="00334F27">
        <w:rPr>
          <w:rFonts w:ascii="Verdana" w:hAnsi="Verdana"/>
          <w:color w:val="auto"/>
          <w:szCs w:val="20"/>
        </w:rPr>
        <w:t xml:space="preserve"> Terceros del Servicio Agrícola y Ganadero, el suscrito que más abajo se identifica, viene a presentar a Ud. para su tramitación, </w:t>
      </w:r>
      <w:r w:rsidR="00530C51" w:rsidRPr="00334F27">
        <w:rPr>
          <w:rFonts w:ascii="Verdana" w:hAnsi="Verdana"/>
          <w:i/>
          <w:color w:val="auto"/>
          <w:szCs w:val="20"/>
          <w:u w:val="single"/>
        </w:rPr>
        <w:t xml:space="preserve">solicitud de renovación de la autorización </w:t>
      </w:r>
      <w:r w:rsidR="00530C51">
        <w:rPr>
          <w:rFonts w:ascii="Verdana" w:hAnsi="Verdana"/>
          <w:i/>
          <w:color w:val="auto"/>
          <w:szCs w:val="20"/>
          <w:u w:val="single"/>
        </w:rPr>
        <w:t>como entidad capacitadora de e</w:t>
      </w:r>
      <w:r w:rsidRPr="00334F27">
        <w:rPr>
          <w:rFonts w:ascii="Verdana" w:hAnsi="Verdana"/>
          <w:i/>
          <w:color w:val="auto"/>
          <w:szCs w:val="20"/>
          <w:u w:val="single"/>
        </w:rPr>
        <w:t>ncargado de animales:</w:t>
      </w:r>
    </w:p>
    <w:p w14:paraId="3F40F0D5" w14:textId="77777777" w:rsidR="000F12C8" w:rsidRPr="00334F27" w:rsidRDefault="000F12C8" w:rsidP="000F12C8">
      <w:pPr>
        <w:spacing w:after="0" w:line="259" w:lineRule="auto"/>
        <w:ind w:left="120" w:right="0" w:firstLine="0"/>
        <w:rPr>
          <w:rFonts w:ascii="Verdana" w:hAnsi="Verdana"/>
          <w:color w:val="auto"/>
          <w:szCs w:val="20"/>
        </w:rPr>
      </w:pPr>
    </w:p>
    <w:p w14:paraId="3963E46F" w14:textId="77777777" w:rsidR="000F12C8" w:rsidRPr="00334F27" w:rsidRDefault="000F12C8" w:rsidP="000F12C8">
      <w:pPr>
        <w:spacing w:after="0" w:line="259" w:lineRule="auto"/>
        <w:ind w:left="120" w:right="0" w:firstLine="0"/>
        <w:rPr>
          <w:rFonts w:ascii="Verdana" w:hAnsi="Verdana"/>
          <w:i/>
          <w:color w:val="auto"/>
          <w:szCs w:val="20"/>
        </w:rPr>
      </w:pPr>
      <w:r w:rsidRPr="00334F27">
        <w:rPr>
          <w:rFonts w:ascii="Verdana" w:hAnsi="Verdana"/>
          <w:b/>
          <w:color w:val="auto"/>
          <w:szCs w:val="20"/>
          <w:u w:val="single"/>
        </w:rPr>
        <w:t>Sección I: Identificación del postulante</w:t>
      </w:r>
      <w:r w:rsidRPr="00334F27">
        <w:rPr>
          <w:rFonts w:ascii="Verdana" w:hAnsi="Verdana"/>
          <w:i/>
          <w:color w:val="auto"/>
          <w:szCs w:val="20"/>
        </w:rPr>
        <w:t xml:space="preserve"> (completar con letra imprenta)</w:t>
      </w:r>
    </w:p>
    <w:p w14:paraId="483F53FC" w14:textId="77777777" w:rsidR="000F12C8" w:rsidRPr="00334F27" w:rsidRDefault="000F12C8" w:rsidP="000F12C8">
      <w:pPr>
        <w:spacing w:after="0" w:line="259" w:lineRule="auto"/>
        <w:ind w:left="120" w:right="0" w:firstLine="0"/>
        <w:rPr>
          <w:rFonts w:ascii="Verdana" w:hAnsi="Verdana"/>
          <w:color w:val="auto"/>
          <w:szCs w:val="20"/>
        </w:rPr>
      </w:pPr>
    </w:p>
    <w:p w14:paraId="4085C656" w14:textId="77777777" w:rsidR="000F12C8" w:rsidRPr="00334F27" w:rsidRDefault="000F12C8" w:rsidP="000F12C8">
      <w:pPr>
        <w:spacing w:after="0" w:line="259" w:lineRule="auto"/>
        <w:ind w:left="120" w:right="0" w:firstLine="0"/>
        <w:rPr>
          <w:rFonts w:ascii="Verdana" w:hAnsi="Verdana"/>
          <w:color w:val="auto"/>
          <w:szCs w:val="20"/>
        </w:rPr>
      </w:pPr>
      <w:r w:rsidRPr="00334F27">
        <w:rPr>
          <w:rFonts w:ascii="Verdana" w:hAnsi="Verdana"/>
          <w:color w:val="auto"/>
          <w:szCs w:val="20"/>
        </w:rPr>
        <w:t>Razón Social: …………………………………………………………………………………………………………………………………</w:t>
      </w:r>
    </w:p>
    <w:p w14:paraId="67169846" w14:textId="77777777" w:rsidR="000F12C8" w:rsidRPr="00334F27" w:rsidRDefault="000F12C8" w:rsidP="000F12C8">
      <w:pPr>
        <w:spacing w:after="0" w:line="259" w:lineRule="auto"/>
        <w:ind w:left="120" w:right="0" w:firstLine="0"/>
        <w:rPr>
          <w:rFonts w:ascii="Verdana" w:hAnsi="Verdana"/>
          <w:color w:val="auto"/>
          <w:szCs w:val="20"/>
        </w:rPr>
      </w:pPr>
    </w:p>
    <w:p w14:paraId="68DC96C2" w14:textId="77777777" w:rsidR="000F12C8" w:rsidRPr="00334F27" w:rsidRDefault="000F12C8" w:rsidP="000F12C8">
      <w:pPr>
        <w:spacing w:after="0" w:line="259" w:lineRule="auto"/>
        <w:ind w:left="120" w:right="0" w:firstLine="0"/>
        <w:rPr>
          <w:rFonts w:ascii="Verdana" w:hAnsi="Verdana"/>
          <w:color w:val="auto"/>
          <w:szCs w:val="20"/>
        </w:rPr>
      </w:pPr>
      <w:r w:rsidRPr="00334F27">
        <w:rPr>
          <w:rFonts w:ascii="Verdana" w:hAnsi="Verdana"/>
          <w:color w:val="auto"/>
          <w:szCs w:val="20"/>
        </w:rPr>
        <w:t>RUT N°: …………………………………………………………………………………………………………………………………………</w:t>
      </w:r>
    </w:p>
    <w:p w14:paraId="71908ECE" w14:textId="77777777" w:rsidR="000F12C8" w:rsidRPr="00334F27" w:rsidRDefault="000F12C8" w:rsidP="000F12C8">
      <w:pPr>
        <w:spacing w:after="0" w:line="259" w:lineRule="auto"/>
        <w:ind w:left="120" w:right="0" w:firstLine="0"/>
        <w:rPr>
          <w:rFonts w:ascii="Verdana" w:hAnsi="Verdana"/>
          <w:color w:val="auto"/>
          <w:szCs w:val="20"/>
        </w:rPr>
      </w:pPr>
    </w:p>
    <w:p w14:paraId="51C3581D" w14:textId="77777777" w:rsidR="000F12C8" w:rsidRPr="00334F27" w:rsidRDefault="000F12C8" w:rsidP="000F12C8">
      <w:pPr>
        <w:spacing w:after="0" w:line="259" w:lineRule="auto"/>
        <w:ind w:left="120" w:right="0" w:firstLine="0"/>
        <w:rPr>
          <w:rFonts w:ascii="Verdana" w:hAnsi="Verdana"/>
          <w:color w:val="auto"/>
          <w:szCs w:val="20"/>
        </w:rPr>
      </w:pPr>
      <w:r w:rsidRPr="00334F27">
        <w:rPr>
          <w:rFonts w:ascii="Verdana" w:hAnsi="Verdana"/>
          <w:color w:val="auto"/>
          <w:szCs w:val="20"/>
        </w:rPr>
        <w:t>Correo electrónico: ……………………………………………………………………………………………………………………….</w:t>
      </w:r>
    </w:p>
    <w:p w14:paraId="4E18444D" w14:textId="77777777" w:rsidR="000F12C8" w:rsidRPr="00334F27" w:rsidRDefault="000F12C8" w:rsidP="000F12C8">
      <w:pPr>
        <w:spacing w:after="0" w:line="259" w:lineRule="auto"/>
        <w:ind w:left="120" w:right="0" w:firstLine="0"/>
        <w:rPr>
          <w:rFonts w:ascii="Verdana" w:hAnsi="Verdana"/>
          <w:color w:val="auto"/>
          <w:szCs w:val="20"/>
        </w:rPr>
      </w:pPr>
    </w:p>
    <w:p w14:paraId="140109CE" w14:textId="77777777" w:rsidR="000F12C8" w:rsidRPr="00334F27" w:rsidRDefault="000F12C8" w:rsidP="000F12C8">
      <w:pPr>
        <w:spacing w:after="0" w:line="259" w:lineRule="auto"/>
        <w:ind w:left="120" w:right="0" w:firstLine="0"/>
        <w:rPr>
          <w:rFonts w:ascii="Verdana" w:hAnsi="Verdana"/>
          <w:color w:val="auto"/>
          <w:szCs w:val="20"/>
        </w:rPr>
      </w:pPr>
      <w:r w:rsidRPr="00334F27">
        <w:rPr>
          <w:rFonts w:ascii="Verdana" w:hAnsi="Verdana"/>
          <w:color w:val="auto"/>
          <w:szCs w:val="20"/>
        </w:rPr>
        <w:t>Representante Legal: …………………………………………………………………………………………………………</w:t>
      </w:r>
      <w:r w:rsidR="00AB6589" w:rsidRPr="00334F27">
        <w:rPr>
          <w:rFonts w:ascii="Verdana" w:hAnsi="Verdana"/>
          <w:color w:val="auto"/>
          <w:szCs w:val="20"/>
        </w:rPr>
        <w:t>……….</w:t>
      </w:r>
    </w:p>
    <w:p w14:paraId="06E1D06C" w14:textId="77777777" w:rsidR="00AB6589" w:rsidRPr="00334F27" w:rsidRDefault="00AB6589" w:rsidP="000F12C8">
      <w:pPr>
        <w:spacing w:after="0" w:line="259" w:lineRule="auto"/>
        <w:ind w:left="120" w:right="0" w:firstLine="0"/>
        <w:rPr>
          <w:rFonts w:ascii="Verdana" w:hAnsi="Verdana"/>
          <w:color w:val="auto"/>
          <w:szCs w:val="20"/>
        </w:rPr>
      </w:pPr>
    </w:p>
    <w:p w14:paraId="200575A2" w14:textId="77777777" w:rsidR="000F12C8" w:rsidRPr="00334F27" w:rsidRDefault="000F12C8" w:rsidP="000F12C8">
      <w:pPr>
        <w:spacing w:after="0" w:line="259" w:lineRule="auto"/>
        <w:ind w:left="120" w:right="0" w:firstLine="0"/>
        <w:rPr>
          <w:rFonts w:ascii="Verdana" w:hAnsi="Verdana"/>
          <w:color w:val="auto"/>
          <w:szCs w:val="20"/>
        </w:rPr>
      </w:pPr>
      <w:r w:rsidRPr="00334F27">
        <w:rPr>
          <w:rFonts w:ascii="Verdana" w:hAnsi="Verdana"/>
          <w:color w:val="auto"/>
          <w:szCs w:val="20"/>
        </w:rPr>
        <w:t>N° Cédula de Identidad: ………………………………………………………………………………………………………………</w:t>
      </w:r>
    </w:p>
    <w:p w14:paraId="0C7E9CC0" w14:textId="77777777" w:rsidR="00AB6589" w:rsidRPr="00334F27" w:rsidRDefault="00AB6589" w:rsidP="000F12C8">
      <w:pPr>
        <w:spacing w:after="0" w:line="259" w:lineRule="auto"/>
        <w:ind w:left="120" w:right="0" w:firstLine="0"/>
        <w:rPr>
          <w:rFonts w:ascii="Verdana" w:hAnsi="Verdana"/>
          <w:color w:val="auto"/>
          <w:szCs w:val="20"/>
        </w:rPr>
      </w:pPr>
    </w:p>
    <w:p w14:paraId="70501D81" w14:textId="77777777" w:rsidR="00AB6589" w:rsidRPr="00334F27" w:rsidRDefault="00AB6589" w:rsidP="000F12C8">
      <w:pPr>
        <w:spacing w:after="0" w:line="259" w:lineRule="auto"/>
        <w:ind w:left="120" w:right="0" w:firstLine="0"/>
        <w:rPr>
          <w:rFonts w:ascii="Verdana" w:hAnsi="Verdana"/>
          <w:color w:val="auto"/>
          <w:szCs w:val="20"/>
        </w:rPr>
      </w:pPr>
    </w:p>
    <w:p w14:paraId="4C88E110" w14:textId="77777777" w:rsidR="00AB6589" w:rsidRPr="00334F27" w:rsidRDefault="00AB6589" w:rsidP="000F12C8">
      <w:pPr>
        <w:spacing w:after="0" w:line="259" w:lineRule="auto"/>
        <w:ind w:left="120" w:right="0" w:firstLine="0"/>
        <w:rPr>
          <w:rFonts w:ascii="Verdana" w:hAnsi="Verdana"/>
          <w:color w:val="auto"/>
          <w:szCs w:val="20"/>
        </w:rPr>
      </w:pPr>
    </w:p>
    <w:p w14:paraId="3A2EFEC0" w14:textId="77777777" w:rsidR="00AB6589" w:rsidRPr="00334F27" w:rsidRDefault="00AB6589" w:rsidP="000F12C8">
      <w:pPr>
        <w:spacing w:after="0" w:line="259" w:lineRule="auto"/>
        <w:ind w:left="120" w:right="0" w:firstLine="0"/>
        <w:rPr>
          <w:rFonts w:ascii="Verdana" w:hAnsi="Verdana"/>
          <w:color w:val="auto"/>
          <w:szCs w:val="20"/>
        </w:rPr>
      </w:pP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p>
    <w:p w14:paraId="37EFE0B8" w14:textId="77777777" w:rsidR="00AB6589" w:rsidRPr="00334F27" w:rsidRDefault="00AB6589" w:rsidP="000F12C8">
      <w:pPr>
        <w:spacing w:after="0" w:line="259" w:lineRule="auto"/>
        <w:ind w:left="120" w:right="0" w:firstLine="0"/>
        <w:rPr>
          <w:rFonts w:ascii="Verdana" w:hAnsi="Verdana"/>
          <w:color w:val="auto"/>
          <w:szCs w:val="20"/>
        </w:rPr>
      </w:pP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t xml:space="preserve">       </w:t>
      </w:r>
      <w:r w:rsidR="00E516C3" w:rsidRPr="00334F27">
        <w:rPr>
          <w:rFonts w:ascii="Verdana" w:hAnsi="Verdana"/>
          <w:color w:val="auto"/>
          <w:szCs w:val="20"/>
        </w:rPr>
        <w:t>________________________________</w:t>
      </w:r>
    </w:p>
    <w:p w14:paraId="088CCBF0" w14:textId="77777777" w:rsidR="00AB6589" w:rsidRPr="00334F27" w:rsidRDefault="00AB6589" w:rsidP="000F12C8">
      <w:pPr>
        <w:spacing w:after="0" w:line="259" w:lineRule="auto"/>
        <w:ind w:left="120" w:right="0" w:firstLine="0"/>
        <w:rPr>
          <w:rFonts w:ascii="Verdana" w:hAnsi="Verdana"/>
          <w:color w:val="auto"/>
          <w:szCs w:val="20"/>
        </w:rPr>
      </w:pP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t xml:space="preserve">Firma del Representante Legal de </w:t>
      </w:r>
    </w:p>
    <w:p w14:paraId="1C78688B" w14:textId="77777777" w:rsidR="00AB6589" w:rsidRPr="00334F27" w:rsidRDefault="00596FC1" w:rsidP="000F12C8">
      <w:pPr>
        <w:spacing w:after="0" w:line="259" w:lineRule="auto"/>
        <w:ind w:left="120" w:right="0" w:firstLine="0"/>
        <w:rPr>
          <w:rFonts w:ascii="Verdana" w:hAnsi="Verdana"/>
          <w:color w:val="auto"/>
          <w:szCs w:val="20"/>
        </w:rPr>
      </w:pPr>
      <w:r w:rsidRPr="00334F27">
        <w:rPr>
          <w:rFonts w:ascii="Verdana" w:hAnsi="Verdana"/>
          <w:noProof/>
          <w:color w:val="auto"/>
          <w:szCs w:val="20"/>
        </w:rPr>
        <mc:AlternateContent>
          <mc:Choice Requires="wps">
            <w:drawing>
              <wp:anchor distT="45720" distB="45720" distL="114300" distR="114300" simplePos="0" relativeHeight="251660800" behindDoc="0" locked="0" layoutInCell="1" allowOverlap="1" wp14:anchorId="71D1390A" wp14:editId="02862747">
                <wp:simplePos x="0" y="0"/>
                <wp:positionH relativeFrom="column">
                  <wp:posOffset>57150</wp:posOffset>
                </wp:positionH>
                <wp:positionV relativeFrom="paragraph">
                  <wp:posOffset>289560</wp:posOffset>
                </wp:positionV>
                <wp:extent cx="6067425" cy="6381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38175"/>
                        </a:xfrm>
                        <a:prstGeom prst="rect">
                          <a:avLst/>
                        </a:prstGeom>
                        <a:solidFill>
                          <a:srgbClr val="FFFFFF"/>
                        </a:solidFill>
                        <a:ln w="9525">
                          <a:solidFill>
                            <a:srgbClr val="000000"/>
                          </a:solidFill>
                          <a:miter lim="800000"/>
                          <a:headEnd/>
                          <a:tailEnd/>
                        </a:ln>
                      </wps:spPr>
                      <wps:txbx>
                        <w:txbxContent>
                          <w:p w14:paraId="67E71339" w14:textId="77777777" w:rsidR="00C42B2F" w:rsidRPr="00AB6589" w:rsidRDefault="00C42B2F" w:rsidP="00AB6589">
                            <w:pPr>
                              <w:spacing w:after="0" w:line="259" w:lineRule="auto"/>
                              <w:ind w:left="120" w:right="0" w:firstLine="0"/>
                              <w:rPr>
                                <w:rFonts w:ascii="Verdana" w:hAnsi="Verdana"/>
                                <w:i/>
                                <w:color w:val="auto"/>
                                <w:szCs w:val="20"/>
                              </w:rPr>
                            </w:pPr>
                            <w:r w:rsidRPr="00AB6589">
                              <w:rPr>
                                <w:rFonts w:ascii="Verdana" w:hAnsi="Verdana"/>
                                <w:i/>
                                <w:color w:val="auto"/>
                                <w:szCs w:val="20"/>
                              </w:rPr>
                              <w:t>Las Secciones II y III son de uso exclusivo del SAG.</w:t>
                            </w:r>
                          </w:p>
                          <w:p w14:paraId="26D9598F" w14:textId="77777777" w:rsidR="00C42B2F" w:rsidRPr="00AB6589" w:rsidRDefault="00C42B2F" w:rsidP="00AB6589">
                            <w:pPr>
                              <w:spacing w:after="0" w:line="259" w:lineRule="auto"/>
                              <w:ind w:left="120" w:right="0" w:firstLine="0"/>
                              <w:rPr>
                                <w:rFonts w:ascii="Verdana" w:hAnsi="Verdana"/>
                                <w:i/>
                                <w:color w:val="auto"/>
                                <w:szCs w:val="20"/>
                              </w:rPr>
                            </w:pPr>
                            <w:r w:rsidRPr="00AB6589">
                              <w:rPr>
                                <w:rFonts w:ascii="Verdana" w:hAnsi="Verdana"/>
                                <w:i/>
                                <w:color w:val="auto"/>
                                <w:szCs w:val="20"/>
                              </w:rPr>
                              <w:t xml:space="preserve">El personal SAG que recepciones este formulario presentado por la </w:t>
                            </w:r>
                            <w:r>
                              <w:rPr>
                                <w:rFonts w:ascii="Verdana" w:hAnsi="Verdana"/>
                                <w:i/>
                                <w:color w:val="auto"/>
                                <w:szCs w:val="20"/>
                              </w:rPr>
                              <w:t xml:space="preserve">entidad </w:t>
                            </w:r>
                            <w:r w:rsidRPr="00AB6589">
                              <w:rPr>
                                <w:rFonts w:ascii="Verdana" w:hAnsi="Verdana"/>
                                <w:i/>
                                <w:color w:val="auto"/>
                                <w:szCs w:val="20"/>
                              </w:rPr>
                              <w:t>c</w:t>
                            </w:r>
                            <w:r>
                              <w:rPr>
                                <w:rFonts w:ascii="Verdana" w:hAnsi="Verdana"/>
                                <w:i/>
                                <w:color w:val="auto"/>
                                <w:szCs w:val="20"/>
                              </w:rPr>
                              <w:t>apacitadora</w:t>
                            </w:r>
                            <w:r w:rsidRPr="00AB6589">
                              <w:rPr>
                                <w:rFonts w:ascii="Verdana" w:hAnsi="Verdana"/>
                                <w:i/>
                                <w:color w:val="auto"/>
                                <w:szCs w:val="20"/>
                              </w:rPr>
                              <w:t xml:space="preserve"> postulante a la renovación de su autorización, debe dejar constancia en la sección II.</w:t>
                            </w:r>
                          </w:p>
                          <w:p w14:paraId="7B4D9358" w14:textId="77777777" w:rsidR="00C42B2F" w:rsidRDefault="00C4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1390A" id="_x0000_t202" coordsize="21600,21600" o:spt="202" path="m,l,21600r21600,l21600,xe">
                <v:stroke joinstyle="miter"/>
                <v:path gradientshapeok="t" o:connecttype="rect"/>
              </v:shapetype>
              <v:shape id="Cuadro de texto 2" o:spid="_x0000_s1026" type="#_x0000_t202" style="position:absolute;left:0;text-align:left;margin-left:4.5pt;margin-top:22.8pt;width:477.75pt;height:5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">
                <v:textbox>
                  <w:txbxContent>
                    <w:p w14:paraId="67E71339" w14:textId="77777777" w:rsidR="00C42B2F" w:rsidRPr="00AB6589" w:rsidRDefault="00C42B2F" w:rsidP="00AB6589">
                      <w:pPr>
                        <w:spacing w:after="0" w:line="259" w:lineRule="auto"/>
                        <w:ind w:left="120" w:right="0" w:firstLine="0"/>
                        <w:rPr>
                          <w:rFonts w:ascii="Verdana" w:hAnsi="Verdana"/>
                          <w:i/>
                          <w:color w:val="auto"/>
                          <w:szCs w:val="20"/>
                        </w:rPr>
                      </w:pPr>
                      <w:r w:rsidRPr="00AB6589">
                        <w:rPr>
                          <w:rFonts w:ascii="Verdana" w:hAnsi="Verdana"/>
                          <w:i/>
                          <w:color w:val="auto"/>
                          <w:szCs w:val="20"/>
                        </w:rPr>
                        <w:t>Las Secciones II y III son de uso exclusivo del SAG.</w:t>
                      </w:r>
                    </w:p>
                    <w:p w14:paraId="26D9598F" w14:textId="77777777" w:rsidR="00C42B2F" w:rsidRPr="00AB6589" w:rsidRDefault="00C42B2F" w:rsidP="00AB6589">
                      <w:pPr>
                        <w:spacing w:after="0" w:line="259" w:lineRule="auto"/>
                        <w:ind w:left="120" w:right="0" w:firstLine="0"/>
                        <w:rPr>
                          <w:rFonts w:ascii="Verdana" w:hAnsi="Verdana"/>
                          <w:i/>
                          <w:color w:val="auto"/>
                          <w:szCs w:val="20"/>
                        </w:rPr>
                      </w:pPr>
                      <w:r w:rsidRPr="00AB6589">
                        <w:rPr>
                          <w:rFonts w:ascii="Verdana" w:hAnsi="Verdana"/>
                          <w:i/>
                          <w:color w:val="auto"/>
                          <w:szCs w:val="20"/>
                        </w:rPr>
                        <w:t xml:space="preserve">El personal SAG que recepciones este formulario presentado por la </w:t>
                      </w:r>
                      <w:r>
                        <w:rPr>
                          <w:rFonts w:ascii="Verdana" w:hAnsi="Verdana"/>
                          <w:i/>
                          <w:color w:val="auto"/>
                          <w:szCs w:val="20"/>
                        </w:rPr>
                        <w:t xml:space="preserve">entidad </w:t>
                      </w:r>
                      <w:r w:rsidRPr="00AB6589">
                        <w:rPr>
                          <w:rFonts w:ascii="Verdana" w:hAnsi="Verdana"/>
                          <w:i/>
                          <w:color w:val="auto"/>
                          <w:szCs w:val="20"/>
                        </w:rPr>
                        <w:t>c</w:t>
                      </w:r>
                      <w:r>
                        <w:rPr>
                          <w:rFonts w:ascii="Verdana" w:hAnsi="Verdana"/>
                          <w:i/>
                          <w:color w:val="auto"/>
                          <w:szCs w:val="20"/>
                        </w:rPr>
                        <w:t>apacitadora</w:t>
                      </w:r>
                      <w:r w:rsidRPr="00AB6589">
                        <w:rPr>
                          <w:rFonts w:ascii="Verdana" w:hAnsi="Verdana"/>
                          <w:i/>
                          <w:color w:val="auto"/>
                          <w:szCs w:val="20"/>
                        </w:rPr>
                        <w:t xml:space="preserve"> postulante a la renovación de su autorización, debe dejar constancia en la sección II.</w:t>
                      </w:r>
                    </w:p>
                    <w:p w14:paraId="7B4D9358" w14:textId="77777777" w:rsidR="00C42B2F" w:rsidRDefault="00C42B2F"/>
                  </w:txbxContent>
                </v:textbox>
                <w10:wrap type="square"/>
              </v:shape>
            </w:pict>
          </mc:Fallback>
        </mc:AlternateContent>
      </w:r>
      <w:r w:rsidR="00AB6589" w:rsidRPr="00334F27">
        <w:rPr>
          <w:rFonts w:ascii="Verdana" w:hAnsi="Verdana"/>
          <w:color w:val="auto"/>
          <w:szCs w:val="20"/>
        </w:rPr>
        <w:tab/>
      </w:r>
      <w:r w:rsidR="00AB6589" w:rsidRPr="00334F27">
        <w:rPr>
          <w:rFonts w:ascii="Verdana" w:hAnsi="Verdana"/>
          <w:color w:val="auto"/>
          <w:szCs w:val="20"/>
        </w:rPr>
        <w:tab/>
      </w:r>
      <w:r w:rsidR="00AB6589" w:rsidRPr="00334F27">
        <w:rPr>
          <w:rFonts w:ascii="Verdana" w:hAnsi="Verdana"/>
          <w:color w:val="auto"/>
          <w:szCs w:val="20"/>
        </w:rPr>
        <w:tab/>
      </w:r>
      <w:r w:rsidR="00AB6589" w:rsidRPr="00334F27">
        <w:rPr>
          <w:rFonts w:ascii="Verdana" w:hAnsi="Verdana"/>
          <w:color w:val="auto"/>
          <w:szCs w:val="20"/>
        </w:rPr>
        <w:tab/>
      </w:r>
      <w:r w:rsidR="00AB6589" w:rsidRPr="00334F27">
        <w:rPr>
          <w:rFonts w:ascii="Verdana" w:hAnsi="Verdana"/>
          <w:color w:val="auto"/>
          <w:szCs w:val="20"/>
        </w:rPr>
        <w:tab/>
      </w:r>
      <w:r w:rsidR="00AB6589" w:rsidRPr="00334F27">
        <w:rPr>
          <w:rFonts w:ascii="Verdana" w:hAnsi="Verdana"/>
          <w:color w:val="auto"/>
          <w:szCs w:val="20"/>
        </w:rPr>
        <w:tab/>
      </w:r>
      <w:r w:rsidR="00AB6589" w:rsidRPr="00334F27">
        <w:rPr>
          <w:rFonts w:ascii="Verdana" w:hAnsi="Verdana"/>
          <w:color w:val="auto"/>
          <w:szCs w:val="20"/>
        </w:rPr>
        <w:tab/>
        <w:t xml:space="preserve">        </w:t>
      </w:r>
      <w:r w:rsidR="00530C51">
        <w:rPr>
          <w:rFonts w:ascii="Verdana" w:hAnsi="Verdana"/>
          <w:color w:val="auto"/>
          <w:szCs w:val="20"/>
        </w:rPr>
        <w:t>l</w:t>
      </w:r>
      <w:r w:rsidR="00AB6589" w:rsidRPr="00334F27">
        <w:rPr>
          <w:rFonts w:ascii="Verdana" w:hAnsi="Verdana"/>
          <w:color w:val="auto"/>
          <w:szCs w:val="20"/>
        </w:rPr>
        <w:t>a E</w:t>
      </w:r>
      <w:r w:rsidR="00530C51">
        <w:rPr>
          <w:rFonts w:ascii="Verdana" w:hAnsi="Verdana"/>
          <w:color w:val="auto"/>
          <w:szCs w:val="20"/>
        </w:rPr>
        <w:t>ntidad</w:t>
      </w:r>
      <w:r w:rsidR="00AB6589" w:rsidRPr="00334F27">
        <w:rPr>
          <w:rFonts w:ascii="Verdana" w:hAnsi="Verdana"/>
          <w:color w:val="auto"/>
          <w:szCs w:val="20"/>
        </w:rPr>
        <w:t xml:space="preserve"> C</w:t>
      </w:r>
      <w:r w:rsidR="00530C51">
        <w:rPr>
          <w:rFonts w:ascii="Verdana" w:hAnsi="Verdana"/>
          <w:color w:val="auto"/>
          <w:szCs w:val="20"/>
        </w:rPr>
        <w:t>apacitadora</w:t>
      </w:r>
      <w:r w:rsidR="00AB6589" w:rsidRPr="00334F27">
        <w:rPr>
          <w:rFonts w:ascii="Verdana" w:hAnsi="Verdana"/>
          <w:color w:val="auto"/>
          <w:szCs w:val="20"/>
        </w:rPr>
        <w:t xml:space="preserve"> Autorizada</w:t>
      </w:r>
    </w:p>
    <w:p w14:paraId="524F525E" w14:textId="77777777" w:rsidR="00AB6589" w:rsidRPr="00334F27" w:rsidRDefault="00AB6589" w:rsidP="000F12C8">
      <w:pPr>
        <w:spacing w:after="0" w:line="259" w:lineRule="auto"/>
        <w:ind w:left="120" w:right="0" w:firstLine="0"/>
        <w:rPr>
          <w:rFonts w:ascii="Verdana" w:hAnsi="Verdana"/>
          <w:color w:val="auto"/>
          <w:szCs w:val="20"/>
        </w:rPr>
      </w:pPr>
    </w:p>
    <w:p w14:paraId="4817D0FE" w14:textId="77777777" w:rsidR="00AB6589" w:rsidRPr="00334F27" w:rsidRDefault="00AB6589" w:rsidP="000F12C8">
      <w:pPr>
        <w:spacing w:after="0" w:line="259" w:lineRule="auto"/>
        <w:ind w:left="120" w:right="0" w:firstLine="0"/>
        <w:rPr>
          <w:rFonts w:ascii="Verdana" w:hAnsi="Verdana"/>
          <w:b/>
          <w:color w:val="auto"/>
          <w:szCs w:val="20"/>
          <w:u w:val="single"/>
        </w:rPr>
      </w:pPr>
      <w:r w:rsidRPr="00334F27">
        <w:rPr>
          <w:rFonts w:ascii="Verdana" w:hAnsi="Verdana"/>
          <w:b/>
          <w:color w:val="auto"/>
          <w:szCs w:val="20"/>
          <w:u w:val="single"/>
        </w:rPr>
        <w:t>Sección II: Recepción de la solicitud</w:t>
      </w:r>
    </w:p>
    <w:p w14:paraId="54B968E1" w14:textId="77777777" w:rsidR="00AB6589" w:rsidRPr="00334F27" w:rsidRDefault="00AB6589" w:rsidP="000F12C8">
      <w:pPr>
        <w:spacing w:after="0" w:line="259" w:lineRule="auto"/>
        <w:ind w:left="120" w:right="0" w:firstLine="0"/>
        <w:rPr>
          <w:rFonts w:ascii="Verdana" w:hAnsi="Verdana"/>
          <w:b/>
          <w:color w:val="auto"/>
          <w:szCs w:val="20"/>
          <w:u w:val="single"/>
        </w:rPr>
      </w:pPr>
    </w:p>
    <w:p w14:paraId="67F959F3" w14:textId="77777777" w:rsidR="00AB6589" w:rsidRPr="00334F27" w:rsidRDefault="00AB6589" w:rsidP="000F12C8">
      <w:pPr>
        <w:spacing w:after="0" w:line="259" w:lineRule="auto"/>
        <w:ind w:left="120" w:right="0" w:firstLine="0"/>
        <w:rPr>
          <w:rFonts w:ascii="Verdana" w:hAnsi="Verdana"/>
          <w:color w:val="auto"/>
          <w:szCs w:val="20"/>
        </w:rPr>
      </w:pPr>
      <w:r w:rsidRPr="00334F27">
        <w:rPr>
          <w:rFonts w:ascii="Verdana" w:hAnsi="Verdana"/>
          <w:color w:val="auto"/>
          <w:szCs w:val="20"/>
        </w:rPr>
        <w:t>Fecha Recepción: ………………………………………………………………………………………………………………………….</w:t>
      </w:r>
    </w:p>
    <w:p w14:paraId="63FCB3CA" w14:textId="77777777" w:rsidR="00AB6589" w:rsidRPr="00334F27" w:rsidRDefault="00AB6589" w:rsidP="000F12C8">
      <w:pPr>
        <w:spacing w:after="0" w:line="259" w:lineRule="auto"/>
        <w:ind w:left="120" w:right="0" w:firstLine="0"/>
        <w:rPr>
          <w:rFonts w:ascii="Verdana" w:hAnsi="Verdana"/>
          <w:color w:val="auto"/>
          <w:szCs w:val="20"/>
        </w:rPr>
      </w:pPr>
    </w:p>
    <w:p w14:paraId="708A3787" w14:textId="77777777" w:rsidR="00AB6589" w:rsidRPr="00334F27" w:rsidRDefault="00AB6589" w:rsidP="000F12C8">
      <w:pPr>
        <w:spacing w:after="0" w:line="259" w:lineRule="auto"/>
        <w:ind w:left="120" w:right="0" w:firstLine="0"/>
        <w:rPr>
          <w:rFonts w:ascii="Verdana" w:hAnsi="Verdana"/>
          <w:color w:val="auto"/>
          <w:szCs w:val="20"/>
        </w:rPr>
      </w:pPr>
      <w:r w:rsidRPr="00334F27">
        <w:rPr>
          <w:rFonts w:ascii="Verdana" w:hAnsi="Verdana"/>
          <w:color w:val="auto"/>
          <w:szCs w:val="20"/>
        </w:rPr>
        <w:t>Oficina SAG que recepciona: ……………………………………………………………………………………………………….</w:t>
      </w:r>
    </w:p>
    <w:p w14:paraId="01812C82" w14:textId="77777777" w:rsidR="00AB6589" w:rsidRPr="00334F27" w:rsidRDefault="00AB6589" w:rsidP="000F12C8">
      <w:pPr>
        <w:spacing w:after="0" w:line="259" w:lineRule="auto"/>
        <w:ind w:left="120" w:right="0" w:firstLine="0"/>
        <w:rPr>
          <w:rFonts w:ascii="Verdana" w:hAnsi="Verdana"/>
          <w:color w:val="auto"/>
          <w:szCs w:val="20"/>
        </w:rPr>
      </w:pPr>
    </w:p>
    <w:p w14:paraId="53953172" w14:textId="77777777" w:rsidR="00AB6589" w:rsidRPr="00334F27" w:rsidRDefault="00AB6589" w:rsidP="000F12C8">
      <w:pPr>
        <w:spacing w:after="0" w:line="259" w:lineRule="auto"/>
        <w:ind w:left="120" w:right="0" w:firstLine="0"/>
        <w:rPr>
          <w:rFonts w:ascii="Verdana" w:hAnsi="Verdana"/>
          <w:color w:val="auto"/>
          <w:szCs w:val="20"/>
        </w:rPr>
      </w:pPr>
      <w:r w:rsidRPr="00334F27">
        <w:rPr>
          <w:rFonts w:ascii="Verdana" w:hAnsi="Verdana"/>
          <w:color w:val="auto"/>
          <w:szCs w:val="20"/>
        </w:rPr>
        <w:t>Nombre personal SAG que recepciona: ………………………………………………………………………………………</w:t>
      </w:r>
    </w:p>
    <w:p w14:paraId="1D96C16D" w14:textId="77777777" w:rsidR="00AB6589" w:rsidRPr="00334F27" w:rsidRDefault="00AB6589" w:rsidP="000F12C8">
      <w:pPr>
        <w:spacing w:after="0" w:line="259" w:lineRule="auto"/>
        <w:ind w:left="120" w:right="0" w:firstLine="0"/>
        <w:rPr>
          <w:rFonts w:ascii="Verdana" w:hAnsi="Verdana"/>
          <w:color w:val="auto"/>
          <w:szCs w:val="20"/>
        </w:rPr>
      </w:pPr>
    </w:p>
    <w:p w14:paraId="3B873DD4" w14:textId="77777777" w:rsidR="00AB6589" w:rsidRPr="00334F27" w:rsidRDefault="00AB6589" w:rsidP="000F12C8">
      <w:pPr>
        <w:spacing w:after="0" w:line="259" w:lineRule="auto"/>
        <w:ind w:left="120" w:right="0" w:firstLine="0"/>
        <w:rPr>
          <w:rFonts w:ascii="Verdana" w:hAnsi="Verdana"/>
          <w:b/>
          <w:color w:val="auto"/>
          <w:szCs w:val="20"/>
          <w:u w:val="single"/>
        </w:rPr>
      </w:pPr>
    </w:p>
    <w:p w14:paraId="4E5BAF94" w14:textId="77777777" w:rsidR="00AB6589" w:rsidRPr="00334F27" w:rsidRDefault="00AB6589" w:rsidP="000F12C8">
      <w:pPr>
        <w:spacing w:after="0" w:line="259" w:lineRule="auto"/>
        <w:ind w:left="120" w:right="0" w:firstLine="0"/>
        <w:rPr>
          <w:rFonts w:ascii="Verdana" w:hAnsi="Verdana"/>
          <w:color w:val="auto"/>
          <w:szCs w:val="20"/>
        </w:rPr>
      </w:pP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t xml:space="preserve">          ______________________________</w:t>
      </w:r>
    </w:p>
    <w:p w14:paraId="2E6B9822" w14:textId="77777777" w:rsidR="00AB6589" w:rsidRPr="00334F27" w:rsidRDefault="00E516C3" w:rsidP="000F12C8">
      <w:pPr>
        <w:spacing w:after="0" w:line="259" w:lineRule="auto"/>
        <w:ind w:left="120" w:right="0" w:firstLine="0"/>
        <w:rPr>
          <w:rFonts w:ascii="Verdana" w:hAnsi="Verdana"/>
          <w:color w:val="auto"/>
          <w:szCs w:val="20"/>
        </w:rPr>
      </w:pP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t xml:space="preserve">  Firma personal SAG que recepciona</w:t>
      </w:r>
    </w:p>
    <w:p w14:paraId="70B8223F" w14:textId="77777777" w:rsidR="00654006" w:rsidRDefault="00654006" w:rsidP="00E516C3">
      <w:pPr>
        <w:spacing w:after="0" w:line="259" w:lineRule="auto"/>
        <w:ind w:left="120" w:right="0" w:firstLine="0"/>
        <w:rPr>
          <w:rFonts w:ascii="Verdana" w:hAnsi="Verdana"/>
          <w:b/>
          <w:color w:val="auto"/>
          <w:szCs w:val="20"/>
          <w:u w:val="single"/>
        </w:rPr>
      </w:pPr>
    </w:p>
    <w:p w14:paraId="6306B92E" w14:textId="77777777" w:rsidR="003446BB" w:rsidRDefault="003446BB" w:rsidP="00E516C3">
      <w:pPr>
        <w:spacing w:after="0" w:line="259" w:lineRule="auto"/>
        <w:ind w:left="120" w:right="0" w:firstLine="0"/>
        <w:rPr>
          <w:rFonts w:ascii="Verdana" w:hAnsi="Verdana"/>
          <w:b/>
          <w:color w:val="auto"/>
          <w:szCs w:val="20"/>
          <w:u w:val="single"/>
        </w:rPr>
      </w:pPr>
    </w:p>
    <w:p w14:paraId="13FB01F0" w14:textId="77777777" w:rsidR="003446BB" w:rsidRDefault="003446BB" w:rsidP="00E516C3">
      <w:pPr>
        <w:spacing w:after="0" w:line="259" w:lineRule="auto"/>
        <w:ind w:left="120" w:right="0" w:firstLine="0"/>
        <w:rPr>
          <w:rFonts w:ascii="Verdana" w:hAnsi="Verdana"/>
          <w:b/>
          <w:color w:val="auto"/>
          <w:szCs w:val="20"/>
          <w:u w:val="single"/>
        </w:rPr>
        <w:sectPr w:rsidR="003446BB" w:rsidSect="00BB724A">
          <w:headerReference w:type="first" r:id="rId32"/>
          <w:pgSz w:w="12240" w:h="15840"/>
          <w:pgMar w:top="2316" w:right="1356" w:bottom="1407" w:left="1305" w:header="570" w:footer="663" w:gutter="0"/>
          <w:cols w:space="720"/>
          <w:titlePg/>
          <w:docGrid w:linePitch="272"/>
        </w:sectPr>
      </w:pPr>
    </w:p>
    <w:p w14:paraId="1F862111" w14:textId="77777777" w:rsidR="00AB6589" w:rsidRPr="00334F27" w:rsidRDefault="00E516C3" w:rsidP="00E516C3">
      <w:pPr>
        <w:spacing w:after="0" w:line="259" w:lineRule="auto"/>
        <w:ind w:left="120" w:right="0" w:firstLine="0"/>
        <w:rPr>
          <w:rFonts w:ascii="Verdana" w:hAnsi="Verdana"/>
          <w:b/>
          <w:color w:val="auto"/>
          <w:szCs w:val="20"/>
          <w:u w:val="single"/>
        </w:rPr>
      </w:pPr>
      <w:r w:rsidRPr="00334F27">
        <w:rPr>
          <w:rFonts w:ascii="Verdana" w:hAnsi="Verdana"/>
          <w:b/>
          <w:color w:val="auto"/>
          <w:szCs w:val="20"/>
          <w:u w:val="single"/>
        </w:rPr>
        <w:lastRenderedPageBreak/>
        <w:t>Sección III: revisión documental de la solicitud</w:t>
      </w:r>
    </w:p>
    <w:p w14:paraId="77AF4A96" w14:textId="77777777" w:rsidR="00E516C3" w:rsidRPr="00334F27" w:rsidRDefault="00E516C3" w:rsidP="00E516C3">
      <w:pPr>
        <w:spacing w:after="0" w:line="259" w:lineRule="auto"/>
        <w:ind w:left="120" w:right="0" w:firstLine="0"/>
        <w:rPr>
          <w:rFonts w:ascii="Verdana" w:hAnsi="Verdana"/>
          <w:b/>
          <w:color w:val="auto"/>
          <w:szCs w:val="20"/>
          <w:u w:val="single"/>
        </w:rPr>
      </w:pPr>
    </w:p>
    <w:tbl>
      <w:tblPr>
        <w:tblStyle w:val="Tablaconcuadrcula"/>
        <w:tblW w:w="0" w:type="auto"/>
        <w:tblInd w:w="120" w:type="dxa"/>
        <w:tblLook w:val="04A0" w:firstRow="1" w:lastRow="0" w:firstColumn="1" w:lastColumn="0" w:noHBand="0" w:noVBand="1"/>
      </w:tblPr>
      <w:tblGrid>
        <w:gridCol w:w="5220"/>
        <w:gridCol w:w="1072"/>
        <w:gridCol w:w="3157"/>
      </w:tblGrid>
      <w:tr w:rsidR="00E516C3" w:rsidRPr="00334F27" w14:paraId="15F05C36" w14:textId="77777777" w:rsidTr="00530C51">
        <w:tc>
          <w:tcPr>
            <w:tcW w:w="5220" w:type="dxa"/>
          </w:tcPr>
          <w:p w14:paraId="1ACD4C4A" w14:textId="77777777" w:rsidR="00E516C3" w:rsidRPr="00334F27" w:rsidRDefault="00E516C3" w:rsidP="00E516C3">
            <w:pPr>
              <w:spacing w:after="0" w:line="259" w:lineRule="auto"/>
              <w:ind w:left="0" w:right="0" w:firstLine="0"/>
              <w:rPr>
                <w:rFonts w:ascii="Verdana" w:hAnsi="Verdana"/>
                <w:b/>
                <w:color w:val="auto"/>
                <w:szCs w:val="20"/>
              </w:rPr>
            </w:pPr>
            <w:r w:rsidRPr="00334F27">
              <w:rPr>
                <w:rFonts w:ascii="Verdana" w:hAnsi="Verdana"/>
                <w:b/>
                <w:color w:val="auto"/>
                <w:szCs w:val="20"/>
              </w:rPr>
              <w:t>La solicitud presentada por el postulante acompaña los documentos que se especifican a continuación, están completos y correctamente llenados, según corresponda:</w:t>
            </w:r>
          </w:p>
          <w:p w14:paraId="50F466A8" w14:textId="77777777" w:rsidR="00E516C3" w:rsidRPr="00334F27" w:rsidRDefault="00E516C3" w:rsidP="00E516C3">
            <w:pPr>
              <w:spacing w:after="0" w:line="259" w:lineRule="auto"/>
              <w:ind w:left="0" w:right="0" w:firstLine="0"/>
              <w:rPr>
                <w:rFonts w:ascii="Verdana" w:hAnsi="Verdana"/>
                <w:b/>
                <w:color w:val="auto"/>
                <w:szCs w:val="20"/>
              </w:rPr>
            </w:pPr>
          </w:p>
        </w:tc>
        <w:tc>
          <w:tcPr>
            <w:tcW w:w="1072" w:type="dxa"/>
          </w:tcPr>
          <w:p w14:paraId="4B132893" w14:textId="77777777" w:rsidR="00E516C3" w:rsidRPr="00334F27" w:rsidRDefault="00E516C3" w:rsidP="00E516C3">
            <w:pPr>
              <w:spacing w:after="0" w:line="259" w:lineRule="auto"/>
              <w:ind w:left="0" w:right="0" w:firstLine="0"/>
              <w:rPr>
                <w:rFonts w:ascii="Verdana" w:hAnsi="Verdana"/>
                <w:b/>
                <w:color w:val="auto"/>
                <w:szCs w:val="20"/>
                <w:u w:val="single"/>
              </w:rPr>
            </w:pPr>
            <w:r w:rsidRPr="00334F27">
              <w:rPr>
                <w:rFonts w:ascii="Verdana" w:hAnsi="Verdana"/>
                <w:b/>
                <w:color w:val="auto"/>
                <w:szCs w:val="20"/>
                <w:u w:val="single"/>
              </w:rPr>
              <w:t>SI/NO</w:t>
            </w:r>
          </w:p>
        </w:tc>
        <w:tc>
          <w:tcPr>
            <w:tcW w:w="3157" w:type="dxa"/>
          </w:tcPr>
          <w:p w14:paraId="39087EAC" w14:textId="77777777" w:rsidR="00E516C3" w:rsidRPr="00334F27" w:rsidRDefault="00E516C3" w:rsidP="00E516C3">
            <w:pPr>
              <w:spacing w:after="0" w:line="259" w:lineRule="auto"/>
              <w:ind w:left="0" w:right="0" w:firstLine="0"/>
              <w:rPr>
                <w:rFonts w:ascii="Verdana" w:hAnsi="Verdana"/>
                <w:b/>
                <w:color w:val="auto"/>
                <w:szCs w:val="20"/>
              </w:rPr>
            </w:pPr>
            <w:r w:rsidRPr="00334F27">
              <w:rPr>
                <w:rFonts w:ascii="Verdana" w:hAnsi="Verdana"/>
                <w:b/>
                <w:color w:val="auto"/>
                <w:szCs w:val="20"/>
              </w:rPr>
              <w:t>COMENTARIO</w:t>
            </w:r>
          </w:p>
        </w:tc>
      </w:tr>
      <w:tr w:rsidR="00E516C3" w:rsidRPr="00334F27" w14:paraId="298C5B7A" w14:textId="77777777" w:rsidTr="00530C51">
        <w:tc>
          <w:tcPr>
            <w:tcW w:w="5220" w:type="dxa"/>
          </w:tcPr>
          <w:p w14:paraId="410E4149" w14:textId="77777777" w:rsidR="00E516C3" w:rsidRPr="00334F27" w:rsidRDefault="00E516C3" w:rsidP="00E516C3">
            <w:pPr>
              <w:spacing w:after="0" w:line="259" w:lineRule="auto"/>
              <w:ind w:left="0" w:right="0" w:firstLine="0"/>
              <w:rPr>
                <w:rFonts w:ascii="Verdana" w:hAnsi="Verdana"/>
                <w:color w:val="auto"/>
                <w:szCs w:val="20"/>
              </w:rPr>
            </w:pPr>
            <w:r w:rsidRPr="00334F27">
              <w:rPr>
                <w:rFonts w:ascii="Verdana" w:hAnsi="Verdana"/>
                <w:color w:val="auto"/>
                <w:szCs w:val="20"/>
              </w:rPr>
              <w:t xml:space="preserve">1. Declaración jurada simple donde el representante legal de la </w:t>
            </w:r>
            <w:r w:rsidR="00530C51">
              <w:rPr>
                <w:rFonts w:ascii="Verdana" w:hAnsi="Verdana"/>
                <w:color w:val="auto"/>
                <w:szCs w:val="20"/>
              </w:rPr>
              <w:t>entidad capacitadora</w:t>
            </w:r>
            <w:r w:rsidRPr="00334F27">
              <w:rPr>
                <w:rFonts w:ascii="Verdana" w:hAnsi="Verdana"/>
                <w:color w:val="auto"/>
                <w:szCs w:val="20"/>
              </w:rPr>
              <w:t xml:space="preserve"> autorizada declare que los antecedentes presentados al Servicio en la solicitud de autorización previa, no han sufrido modificaciones y en caso que se hubieran producido, éstas fueron oportunamente notificadas al SAG y cumplen con la reglamentación vigente.</w:t>
            </w:r>
          </w:p>
          <w:p w14:paraId="5AEB53CD" w14:textId="77777777" w:rsidR="00E516C3" w:rsidRPr="00334F27" w:rsidRDefault="00E516C3" w:rsidP="00E516C3">
            <w:pPr>
              <w:spacing w:after="0" w:line="259" w:lineRule="auto"/>
              <w:ind w:left="0" w:right="0" w:firstLine="0"/>
              <w:rPr>
                <w:rFonts w:ascii="Verdana" w:hAnsi="Verdana"/>
                <w:color w:val="auto"/>
                <w:szCs w:val="20"/>
              </w:rPr>
            </w:pPr>
          </w:p>
        </w:tc>
        <w:tc>
          <w:tcPr>
            <w:tcW w:w="1072" w:type="dxa"/>
          </w:tcPr>
          <w:p w14:paraId="10FAC7DA" w14:textId="77777777" w:rsidR="00E516C3" w:rsidRPr="00334F27" w:rsidRDefault="00E516C3" w:rsidP="00E516C3">
            <w:pPr>
              <w:spacing w:after="0" w:line="259" w:lineRule="auto"/>
              <w:ind w:left="0" w:right="0" w:firstLine="0"/>
              <w:rPr>
                <w:rFonts w:ascii="Verdana" w:hAnsi="Verdana"/>
                <w:b/>
                <w:color w:val="auto"/>
                <w:szCs w:val="20"/>
                <w:u w:val="single"/>
              </w:rPr>
            </w:pPr>
          </w:p>
        </w:tc>
        <w:tc>
          <w:tcPr>
            <w:tcW w:w="3157" w:type="dxa"/>
          </w:tcPr>
          <w:p w14:paraId="7FD1AAA4" w14:textId="77777777" w:rsidR="00E516C3" w:rsidRPr="00334F27" w:rsidRDefault="00E516C3" w:rsidP="00E516C3">
            <w:pPr>
              <w:spacing w:after="0" w:line="259" w:lineRule="auto"/>
              <w:ind w:left="0" w:right="0" w:firstLine="0"/>
              <w:rPr>
                <w:rFonts w:ascii="Verdana" w:hAnsi="Verdana"/>
                <w:b/>
                <w:color w:val="auto"/>
                <w:szCs w:val="20"/>
                <w:u w:val="single"/>
              </w:rPr>
            </w:pPr>
          </w:p>
        </w:tc>
      </w:tr>
      <w:tr w:rsidR="00E516C3" w:rsidRPr="00334F27" w14:paraId="7E32F36A" w14:textId="77777777" w:rsidTr="00530C51">
        <w:tc>
          <w:tcPr>
            <w:tcW w:w="5220" w:type="dxa"/>
          </w:tcPr>
          <w:p w14:paraId="089E2194" w14:textId="77777777" w:rsidR="00E516C3" w:rsidRPr="00334F27" w:rsidRDefault="00E516C3" w:rsidP="00E516C3">
            <w:pPr>
              <w:spacing w:after="0" w:line="259" w:lineRule="auto"/>
              <w:ind w:left="0" w:right="0" w:firstLine="0"/>
              <w:rPr>
                <w:rFonts w:ascii="Verdana" w:hAnsi="Verdana"/>
                <w:color w:val="auto"/>
                <w:szCs w:val="20"/>
              </w:rPr>
            </w:pPr>
            <w:r w:rsidRPr="00334F27">
              <w:rPr>
                <w:rFonts w:ascii="Verdana" w:hAnsi="Verdana"/>
                <w:color w:val="auto"/>
                <w:szCs w:val="20"/>
              </w:rPr>
              <w:t>2. Certificado de vigencia del mandato o documento que acredite la personería del representante legal.</w:t>
            </w:r>
          </w:p>
          <w:p w14:paraId="357ADE78" w14:textId="77777777" w:rsidR="00E516C3" w:rsidRPr="00334F27" w:rsidRDefault="00E516C3" w:rsidP="00E516C3">
            <w:pPr>
              <w:spacing w:after="0" w:line="259" w:lineRule="auto"/>
              <w:ind w:left="0" w:right="0" w:firstLine="0"/>
              <w:rPr>
                <w:rFonts w:ascii="Verdana" w:hAnsi="Verdana"/>
                <w:color w:val="auto"/>
                <w:szCs w:val="20"/>
              </w:rPr>
            </w:pPr>
          </w:p>
        </w:tc>
        <w:tc>
          <w:tcPr>
            <w:tcW w:w="1072" w:type="dxa"/>
          </w:tcPr>
          <w:p w14:paraId="45B561CF" w14:textId="77777777" w:rsidR="00E516C3" w:rsidRPr="00334F27" w:rsidRDefault="00E516C3" w:rsidP="00E516C3">
            <w:pPr>
              <w:spacing w:after="0" w:line="259" w:lineRule="auto"/>
              <w:ind w:left="0" w:right="0" w:firstLine="0"/>
              <w:rPr>
                <w:rFonts w:ascii="Verdana" w:hAnsi="Verdana"/>
                <w:b/>
                <w:color w:val="auto"/>
                <w:szCs w:val="20"/>
                <w:u w:val="single"/>
              </w:rPr>
            </w:pPr>
          </w:p>
        </w:tc>
        <w:tc>
          <w:tcPr>
            <w:tcW w:w="3157" w:type="dxa"/>
          </w:tcPr>
          <w:p w14:paraId="5A760F39" w14:textId="77777777" w:rsidR="00E516C3" w:rsidRPr="00334F27" w:rsidRDefault="00E516C3" w:rsidP="00E516C3">
            <w:pPr>
              <w:spacing w:after="0" w:line="259" w:lineRule="auto"/>
              <w:ind w:left="0" w:right="0" w:firstLine="0"/>
              <w:rPr>
                <w:rFonts w:ascii="Verdana" w:hAnsi="Verdana"/>
                <w:b/>
                <w:color w:val="auto"/>
                <w:szCs w:val="20"/>
                <w:u w:val="single"/>
              </w:rPr>
            </w:pPr>
          </w:p>
        </w:tc>
      </w:tr>
      <w:tr w:rsidR="00E516C3" w:rsidRPr="00334F27" w14:paraId="51122B37" w14:textId="77777777" w:rsidTr="00530C51">
        <w:tc>
          <w:tcPr>
            <w:tcW w:w="5220" w:type="dxa"/>
          </w:tcPr>
          <w:p w14:paraId="03B1376D" w14:textId="77777777" w:rsidR="00E516C3" w:rsidRPr="00334F27" w:rsidRDefault="00E516C3" w:rsidP="00E516C3">
            <w:pPr>
              <w:spacing w:after="0" w:line="259" w:lineRule="auto"/>
              <w:ind w:left="0" w:right="0" w:firstLine="0"/>
              <w:rPr>
                <w:rFonts w:ascii="Verdana" w:hAnsi="Verdana"/>
                <w:color w:val="auto"/>
                <w:szCs w:val="20"/>
              </w:rPr>
            </w:pPr>
            <w:r w:rsidRPr="00334F27">
              <w:rPr>
                <w:rFonts w:ascii="Verdana" w:hAnsi="Verdana"/>
                <w:color w:val="auto"/>
                <w:szCs w:val="20"/>
              </w:rPr>
              <w:t>3. Certificado de vigencia de la persona jurídica emitido por entidad competente.</w:t>
            </w:r>
          </w:p>
          <w:p w14:paraId="40A80546" w14:textId="77777777" w:rsidR="00E516C3" w:rsidRPr="00334F27" w:rsidRDefault="00E516C3" w:rsidP="00E516C3">
            <w:pPr>
              <w:spacing w:after="0" w:line="259" w:lineRule="auto"/>
              <w:ind w:left="0" w:right="0" w:firstLine="0"/>
              <w:rPr>
                <w:rFonts w:ascii="Verdana" w:hAnsi="Verdana"/>
                <w:color w:val="auto"/>
                <w:szCs w:val="20"/>
              </w:rPr>
            </w:pPr>
          </w:p>
        </w:tc>
        <w:tc>
          <w:tcPr>
            <w:tcW w:w="1072" w:type="dxa"/>
          </w:tcPr>
          <w:p w14:paraId="08DF1C82" w14:textId="77777777" w:rsidR="00E516C3" w:rsidRPr="00334F27" w:rsidRDefault="00E516C3" w:rsidP="00E516C3">
            <w:pPr>
              <w:spacing w:after="0" w:line="259" w:lineRule="auto"/>
              <w:ind w:left="0" w:right="0" w:firstLine="0"/>
              <w:rPr>
                <w:rFonts w:ascii="Verdana" w:hAnsi="Verdana"/>
                <w:b/>
                <w:color w:val="auto"/>
                <w:szCs w:val="20"/>
                <w:u w:val="single"/>
              </w:rPr>
            </w:pPr>
          </w:p>
        </w:tc>
        <w:tc>
          <w:tcPr>
            <w:tcW w:w="3157" w:type="dxa"/>
          </w:tcPr>
          <w:p w14:paraId="7255650A" w14:textId="77777777" w:rsidR="00E516C3" w:rsidRPr="00334F27" w:rsidRDefault="00E516C3" w:rsidP="00E516C3">
            <w:pPr>
              <w:spacing w:after="0" w:line="259" w:lineRule="auto"/>
              <w:ind w:left="0" w:right="0" w:firstLine="0"/>
              <w:rPr>
                <w:rFonts w:ascii="Verdana" w:hAnsi="Verdana"/>
                <w:b/>
                <w:color w:val="auto"/>
                <w:szCs w:val="20"/>
                <w:u w:val="single"/>
              </w:rPr>
            </w:pPr>
          </w:p>
        </w:tc>
      </w:tr>
      <w:tr w:rsidR="00E516C3" w:rsidRPr="00334F27" w14:paraId="188EB924" w14:textId="77777777" w:rsidTr="00530C51">
        <w:tc>
          <w:tcPr>
            <w:tcW w:w="5220" w:type="dxa"/>
          </w:tcPr>
          <w:p w14:paraId="4110BD1D" w14:textId="77777777" w:rsidR="00E516C3" w:rsidRPr="00334F27" w:rsidRDefault="00530C51" w:rsidP="00E516C3">
            <w:pPr>
              <w:spacing w:after="0" w:line="259" w:lineRule="auto"/>
              <w:ind w:left="0" w:right="0" w:firstLine="0"/>
              <w:rPr>
                <w:rFonts w:ascii="Verdana" w:hAnsi="Verdana"/>
                <w:color w:val="auto"/>
                <w:szCs w:val="20"/>
              </w:rPr>
            </w:pPr>
            <w:r>
              <w:rPr>
                <w:rFonts w:ascii="Verdana" w:hAnsi="Verdana"/>
                <w:color w:val="auto"/>
                <w:szCs w:val="20"/>
              </w:rPr>
              <w:t>4</w:t>
            </w:r>
            <w:r w:rsidR="00F609AE" w:rsidRPr="00334F27">
              <w:rPr>
                <w:rFonts w:ascii="Verdana" w:hAnsi="Verdana"/>
                <w:color w:val="auto"/>
                <w:szCs w:val="20"/>
              </w:rPr>
              <w:t>. Copia del comprobante del pago realizado por concepto de renovación de acuerdo al sistema tarifario vigente.</w:t>
            </w:r>
          </w:p>
          <w:p w14:paraId="3A33DD19" w14:textId="77777777" w:rsidR="00F609AE" w:rsidRPr="00334F27" w:rsidRDefault="00F609AE" w:rsidP="00E516C3">
            <w:pPr>
              <w:spacing w:after="0" w:line="259" w:lineRule="auto"/>
              <w:ind w:left="0" w:right="0" w:firstLine="0"/>
              <w:rPr>
                <w:rFonts w:ascii="Verdana" w:hAnsi="Verdana"/>
                <w:color w:val="auto"/>
                <w:szCs w:val="20"/>
              </w:rPr>
            </w:pPr>
          </w:p>
        </w:tc>
        <w:tc>
          <w:tcPr>
            <w:tcW w:w="1072" w:type="dxa"/>
          </w:tcPr>
          <w:p w14:paraId="72B5E092" w14:textId="77777777" w:rsidR="00E516C3" w:rsidRPr="00334F27" w:rsidRDefault="00E516C3" w:rsidP="00E516C3">
            <w:pPr>
              <w:spacing w:after="0" w:line="259" w:lineRule="auto"/>
              <w:ind w:left="0" w:right="0" w:firstLine="0"/>
              <w:rPr>
                <w:rFonts w:ascii="Verdana" w:hAnsi="Verdana"/>
                <w:b/>
                <w:color w:val="auto"/>
                <w:szCs w:val="20"/>
                <w:u w:val="single"/>
              </w:rPr>
            </w:pPr>
          </w:p>
        </w:tc>
        <w:tc>
          <w:tcPr>
            <w:tcW w:w="3157" w:type="dxa"/>
          </w:tcPr>
          <w:p w14:paraId="46752EBC" w14:textId="77777777" w:rsidR="00E516C3" w:rsidRPr="00334F27" w:rsidRDefault="00E516C3" w:rsidP="00E516C3">
            <w:pPr>
              <w:spacing w:after="0" w:line="259" w:lineRule="auto"/>
              <w:ind w:left="0" w:right="0" w:firstLine="0"/>
              <w:rPr>
                <w:rFonts w:ascii="Verdana" w:hAnsi="Verdana"/>
                <w:b/>
                <w:color w:val="auto"/>
                <w:szCs w:val="20"/>
                <w:u w:val="single"/>
              </w:rPr>
            </w:pPr>
          </w:p>
        </w:tc>
      </w:tr>
      <w:tr w:rsidR="00F609AE" w:rsidRPr="00334F27" w14:paraId="6223EA00" w14:textId="77777777" w:rsidTr="00530C51">
        <w:tc>
          <w:tcPr>
            <w:tcW w:w="9449" w:type="dxa"/>
            <w:gridSpan w:val="3"/>
          </w:tcPr>
          <w:p w14:paraId="5E796126" w14:textId="77777777" w:rsidR="00F609AE" w:rsidRPr="00334F27" w:rsidRDefault="00F609AE" w:rsidP="00E516C3">
            <w:pPr>
              <w:spacing w:after="0" w:line="259" w:lineRule="auto"/>
              <w:ind w:left="0" w:right="0" w:firstLine="0"/>
              <w:rPr>
                <w:rFonts w:ascii="Verdana" w:hAnsi="Verdana"/>
                <w:color w:val="auto"/>
                <w:szCs w:val="20"/>
              </w:rPr>
            </w:pPr>
          </w:p>
          <w:p w14:paraId="7190D1A2" w14:textId="77777777" w:rsidR="00F609AE" w:rsidRPr="00334F27" w:rsidRDefault="00F609AE" w:rsidP="00E516C3">
            <w:pPr>
              <w:spacing w:after="0" w:line="259" w:lineRule="auto"/>
              <w:ind w:left="0" w:right="0" w:firstLine="0"/>
              <w:rPr>
                <w:rFonts w:ascii="Verdana" w:hAnsi="Verdana"/>
                <w:color w:val="auto"/>
                <w:szCs w:val="20"/>
              </w:rPr>
            </w:pPr>
            <w:r w:rsidRPr="00334F27">
              <w:rPr>
                <w:rFonts w:ascii="Verdana" w:hAnsi="Verdana"/>
                <w:color w:val="auto"/>
                <w:szCs w:val="20"/>
              </w:rPr>
              <w:t>Conclusión de la revisión:</w:t>
            </w:r>
          </w:p>
          <w:p w14:paraId="5BC72418" w14:textId="77777777" w:rsidR="00F609AE" w:rsidRPr="00334F27" w:rsidRDefault="00F609AE" w:rsidP="00E516C3">
            <w:pPr>
              <w:spacing w:after="0" w:line="259" w:lineRule="auto"/>
              <w:ind w:left="0" w:right="0" w:firstLine="0"/>
              <w:rPr>
                <w:rFonts w:ascii="Verdana" w:hAnsi="Verdana"/>
                <w:color w:val="auto"/>
                <w:szCs w:val="20"/>
              </w:rPr>
            </w:pPr>
            <w:r w:rsidRPr="00334F27">
              <w:rPr>
                <w:rFonts w:ascii="Verdana" w:hAnsi="Verdana"/>
                <w:color w:val="auto"/>
                <w:szCs w:val="20"/>
              </w:rPr>
              <w:t>La presente solicitud se califica como documentalmente _________________________ (completa/incompleta)</w:t>
            </w:r>
          </w:p>
          <w:p w14:paraId="01C08A75" w14:textId="77777777" w:rsidR="00F609AE" w:rsidRPr="00334F27" w:rsidRDefault="00F609AE" w:rsidP="00E516C3">
            <w:pPr>
              <w:spacing w:after="0" w:line="259" w:lineRule="auto"/>
              <w:ind w:left="0" w:right="0" w:firstLine="0"/>
              <w:rPr>
                <w:rFonts w:ascii="Verdana" w:hAnsi="Verdana"/>
                <w:b/>
                <w:color w:val="auto"/>
                <w:szCs w:val="20"/>
                <w:u w:val="single"/>
              </w:rPr>
            </w:pPr>
          </w:p>
          <w:p w14:paraId="528C66E5" w14:textId="77777777" w:rsidR="00F609AE" w:rsidRPr="00334F27" w:rsidRDefault="00F609AE" w:rsidP="00E516C3">
            <w:pPr>
              <w:spacing w:after="0" w:line="259" w:lineRule="auto"/>
              <w:ind w:left="0" w:right="0" w:firstLine="0"/>
              <w:rPr>
                <w:rFonts w:ascii="Verdana" w:hAnsi="Verdana"/>
                <w:b/>
                <w:color w:val="auto"/>
                <w:szCs w:val="20"/>
                <w:u w:val="single"/>
              </w:rPr>
            </w:pPr>
          </w:p>
          <w:p w14:paraId="6F544877" w14:textId="77777777" w:rsidR="00F609AE" w:rsidRPr="00334F27" w:rsidRDefault="00F609AE" w:rsidP="00E516C3">
            <w:pPr>
              <w:spacing w:after="0" w:line="259" w:lineRule="auto"/>
              <w:ind w:left="0" w:right="0" w:firstLine="0"/>
              <w:rPr>
                <w:rFonts w:ascii="Verdana" w:hAnsi="Verdana"/>
                <w:b/>
                <w:color w:val="auto"/>
                <w:szCs w:val="20"/>
                <w:u w:val="single"/>
              </w:rPr>
            </w:pPr>
          </w:p>
          <w:p w14:paraId="0F6CF5F1" w14:textId="77777777" w:rsidR="00F609AE" w:rsidRPr="00334F27" w:rsidRDefault="00F609AE" w:rsidP="00E516C3">
            <w:pPr>
              <w:spacing w:after="0" w:line="259" w:lineRule="auto"/>
              <w:ind w:left="0" w:right="0" w:firstLine="0"/>
              <w:rPr>
                <w:rFonts w:ascii="Verdana" w:hAnsi="Verdana"/>
                <w:b/>
                <w:color w:val="auto"/>
                <w:szCs w:val="20"/>
                <w:u w:val="single"/>
              </w:rPr>
            </w:pPr>
          </w:p>
        </w:tc>
      </w:tr>
    </w:tbl>
    <w:p w14:paraId="16D4FED5" w14:textId="77777777" w:rsidR="00432577" w:rsidRDefault="00432577" w:rsidP="00283BB4">
      <w:pPr>
        <w:spacing w:after="0" w:line="259" w:lineRule="auto"/>
        <w:ind w:left="120" w:right="0" w:firstLine="0"/>
        <w:jc w:val="center"/>
        <w:rPr>
          <w:rFonts w:ascii="Verdana" w:hAnsi="Verdana"/>
          <w:b/>
          <w:color w:val="auto"/>
          <w:szCs w:val="20"/>
        </w:rPr>
      </w:pPr>
    </w:p>
    <w:p w14:paraId="0440FC63" w14:textId="77777777" w:rsidR="00432577" w:rsidRDefault="00432577" w:rsidP="00283BB4">
      <w:pPr>
        <w:spacing w:after="0" w:line="259" w:lineRule="auto"/>
        <w:ind w:left="120" w:right="0" w:firstLine="0"/>
        <w:jc w:val="center"/>
        <w:rPr>
          <w:rFonts w:ascii="Verdana" w:hAnsi="Verdana"/>
          <w:b/>
          <w:color w:val="auto"/>
          <w:szCs w:val="20"/>
        </w:rPr>
      </w:pPr>
    </w:p>
    <w:p w14:paraId="4C1F0E9F" w14:textId="77777777" w:rsidR="003446BB" w:rsidRDefault="003446BB" w:rsidP="00283BB4">
      <w:pPr>
        <w:spacing w:after="0" w:line="259" w:lineRule="auto"/>
        <w:ind w:left="120" w:right="0" w:firstLine="0"/>
        <w:jc w:val="center"/>
        <w:rPr>
          <w:rFonts w:ascii="Verdana" w:hAnsi="Verdana"/>
          <w:b/>
          <w:color w:val="auto"/>
          <w:szCs w:val="20"/>
        </w:rPr>
        <w:sectPr w:rsidR="003446BB" w:rsidSect="00BB724A">
          <w:headerReference w:type="first" r:id="rId33"/>
          <w:pgSz w:w="12240" w:h="15840"/>
          <w:pgMar w:top="2316" w:right="1356" w:bottom="1407" w:left="1305" w:header="570" w:footer="663" w:gutter="0"/>
          <w:cols w:space="720"/>
          <w:titlePg/>
          <w:docGrid w:linePitch="272"/>
        </w:sectPr>
      </w:pPr>
    </w:p>
    <w:p w14:paraId="5E80CD7D" w14:textId="77777777" w:rsidR="00C44D85" w:rsidRPr="00334F27" w:rsidRDefault="009641D8" w:rsidP="00C44D85">
      <w:pPr>
        <w:spacing w:after="0" w:line="259" w:lineRule="auto"/>
        <w:ind w:left="120" w:right="0" w:firstLine="0"/>
        <w:rPr>
          <w:rFonts w:ascii="Verdana" w:hAnsi="Verdana"/>
          <w:color w:val="auto"/>
          <w:szCs w:val="20"/>
        </w:rPr>
      </w:pPr>
      <w:r w:rsidRPr="00334F27">
        <w:rPr>
          <w:rFonts w:ascii="Verdana" w:hAnsi="Verdana"/>
          <w:color w:val="auto"/>
          <w:szCs w:val="20"/>
        </w:rPr>
        <w:lastRenderedPageBreak/>
        <w:t>Por el presente instrumento, yo …………………………………………………………………………………………………</w:t>
      </w:r>
    </w:p>
    <w:p w14:paraId="0E582B8D" w14:textId="77777777" w:rsidR="009641D8" w:rsidRPr="00334F27" w:rsidRDefault="009641D8" w:rsidP="00C44D85">
      <w:pPr>
        <w:spacing w:after="0" w:line="259" w:lineRule="auto"/>
        <w:ind w:left="120" w:right="0" w:firstLine="0"/>
        <w:rPr>
          <w:rFonts w:ascii="Verdana" w:hAnsi="Verdana"/>
          <w:color w:val="auto"/>
          <w:szCs w:val="20"/>
        </w:rPr>
      </w:pPr>
      <w:r w:rsidRPr="00334F27">
        <w:rPr>
          <w:rFonts w:ascii="Verdana" w:hAnsi="Verdana"/>
          <w:color w:val="auto"/>
          <w:szCs w:val="20"/>
        </w:rPr>
        <w:t>Cédula de identidad N° …………………………………</w:t>
      </w:r>
      <w:r w:rsidR="00432577" w:rsidRPr="00334F27">
        <w:rPr>
          <w:rFonts w:ascii="Verdana" w:hAnsi="Verdana"/>
          <w:color w:val="auto"/>
          <w:szCs w:val="20"/>
        </w:rPr>
        <w:t>…</w:t>
      </w:r>
      <w:r w:rsidRPr="00334F27">
        <w:rPr>
          <w:rFonts w:ascii="Verdana" w:hAnsi="Verdana"/>
          <w:color w:val="auto"/>
          <w:szCs w:val="20"/>
        </w:rPr>
        <w:t>, de nacionalidad……………………</w:t>
      </w:r>
      <w:r w:rsidR="00432577" w:rsidRPr="00334F27">
        <w:rPr>
          <w:rFonts w:ascii="Verdana" w:hAnsi="Verdana"/>
          <w:color w:val="auto"/>
          <w:szCs w:val="20"/>
        </w:rPr>
        <w:t>……</w:t>
      </w:r>
      <w:r w:rsidR="00432577">
        <w:rPr>
          <w:rFonts w:ascii="Verdana" w:hAnsi="Verdana"/>
          <w:color w:val="auto"/>
          <w:szCs w:val="20"/>
        </w:rPr>
        <w:t>…………………</w:t>
      </w:r>
    </w:p>
    <w:p w14:paraId="678B6C5A" w14:textId="77777777" w:rsidR="009641D8" w:rsidRPr="00334F27" w:rsidRDefault="009641D8" w:rsidP="00C44D85">
      <w:pPr>
        <w:spacing w:after="0" w:line="259" w:lineRule="auto"/>
        <w:ind w:left="120" w:right="0" w:firstLine="0"/>
        <w:rPr>
          <w:rFonts w:ascii="Verdana" w:hAnsi="Verdana"/>
          <w:color w:val="auto"/>
          <w:szCs w:val="20"/>
        </w:rPr>
      </w:pPr>
      <w:r w:rsidRPr="00334F27">
        <w:rPr>
          <w:rFonts w:ascii="Verdana" w:hAnsi="Verdana"/>
          <w:color w:val="auto"/>
          <w:szCs w:val="20"/>
        </w:rPr>
        <w:t>Domicilio en …………………………………………………………………………………………………………………………………</w:t>
      </w:r>
    </w:p>
    <w:p w14:paraId="6AC8B85F" w14:textId="77777777" w:rsidR="009641D8" w:rsidRPr="00334F27" w:rsidRDefault="009641D8" w:rsidP="00C44D85">
      <w:pPr>
        <w:spacing w:after="0" w:line="259" w:lineRule="auto"/>
        <w:ind w:left="120" w:right="0" w:firstLine="0"/>
        <w:rPr>
          <w:rFonts w:ascii="Verdana" w:hAnsi="Verdana"/>
          <w:color w:val="auto"/>
          <w:szCs w:val="20"/>
        </w:rPr>
      </w:pPr>
      <w:r w:rsidRPr="00334F27">
        <w:rPr>
          <w:rFonts w:ascii="Verdana" w:hAnsi="Verdana"/>
          <w:color w:val="auto"/>
          <w:szCs w:val="20"/>
        </w:rPr>
        <w:t>Comuna de …………………………………………………………, Región ……………………………………………</w:t>
      </w:r>
      <w:r w:rsidR="00432577" w:rsidRPr="00334F27">
        <w:rPr>
          <w:rFonts w:ascii="Verdana" w:hAnsi="Verdana"/>
          <w:color w:val="auto"/>
          <w:szCs w:val="20"/>
        </w:rPr>
        <w:t>………</w:t>
      </w:r>
      <w:r w:rsidRPr="00334F27">
        <w:rPr>
          <w:rFonts w:ascii="Verdana" w:hAnsi="Verdana"/>
          <w:color w:val="auto"/>
          <w:szCs w:val="20"/>
        </w:rPr>
        <w:t>,</w:t>
      </w:r>
    </w:p>
    <w:p w14:paraId="31560222" w14:textId="77777777" w:rsidR="009641D8" w:rsidRPr="00334F27" w:rsidRDefault="009641D8" w:rsidP="00C44D85">
      <w:pPr>
        <w:spacing w:after="0" w:line="259" w:lineRule="auto"/>
        <w:ind w:left="120" w:right="0" w:firstLine="0"/>
        <w:rPr>
          <w:rFonts w:ascii="Verdana" w:hAnsi="Verdana"/>
          <w:color w:val="auto"/>
          <w:szCs w:val="20"/>
        </w:rPr>
      </w:pPr>
      <w:r w:rsidRPr="00334F27">
        <w:rPr>
          <w:rFonts w:ascii="Verdana" w:hAnsi="Verdana"/>
          <w:color w:val="auto"/>
          <w:szCs w:val="20"/>
        </w:rPr>
        <w:t>En representación de ……………………………………………………………………………………………………………</w:t>
      </w:r>
      <w:r w:rsidR="00432577" w:rsidRPr="00334F27">
        <w:rPr>
          <w:rFonts w:ascii="Verdana" w:hAnsi="Verdana"/>
          <w:color w:val="auto"/>
          <w:szCs w:val="20"/>
        </w:rPr>
        <w:t>……</w:t>
      </w:r>
      <w:r w:rsidRPr="00334F27">
        <w:rPr>
          <w:rFonts w:ascii="Verdana" w:hAnsi="Verdana"/>
          <w:color w:val="auto"/>
          <w:szCs w:val="20"/>
        </w:rPr>
        <w:t>,</w:t>
      </w:r>
    </w:p>
    <w:p w14:paraId="4B9CA24D" w14:textId="77777777" w:rsidR="009641D8" w:rsidRPr="00334F27" w:rsidRDefault="009641D8" w:rsidP="00C44D85">
      <w:pPr>
        <w:spacing w:after="0" w:line="259" w:lineRule="auto"/>
        <w:ind w:left="120" w:right="0" w:firstLine="0"/>
        <w:rPr>
          <w:rFonts w:ascii="Verdana" w:hAnsi="Verdana"/>
          <w:color w:val="auto"/>
          <w:szCs w:val="20"/>
        </w:rPr>
      </w:pPr>
      <w:r w:rsidRPr="00334F27">
        <w:rPr>
          <w:rFonts w:ascii="Verdana" w:hAnsi="Verdana"/>
          <w:color w:val="auto"/>
          <w:szCs w:val="20"/>
        </w:rPr>
        <w:t>RUT N° ……………………………………</w:t>
      </w:r>
      <w:r w:rsidR="00432577" w:rsidRPr="00334F27">
        <w:rPr>
          <w:rFonts w:ascii="Verdana" w:hAnsi="Verdana"/>
          <w:color w:val="auto"/>
          <w:szCs w:val="20"/>
        </w:rPr>
        <w:t>……</w:t>
      </w:r>
      <w:r w:rsidRPr="00334F27">
        <w:rPr>
          <w:rFonts w:ascii="Verdana" w:hAnsi="Verdana"/>
          <w:color w:val="auto"/>
          <w:szCs w:val="20"/>
        </w:rPr>
        <w:t xml:space="preserve">, declaro bajo juramento lo siguiente en relación a los antecedentes presentados al Servicio Agrícola y Ganadero en solicitud de autorización previa </w:t>
      </w:r>
      <w:r w:rsidR="00530C51">
        <w:rPr>
          <w:rFonts w:ascii="Verdana" w:hAnsi="Verdana"/>
          <w:color w:val="auto"/>
          <w:szCs w:val="20"/>
        </w:rPr>
        <w:t>como entidad capacitadora de</w:t>
      </w:r>
      <w:r w:rsidRPr="00334F27">
        <w:rPr>
          <w:rFonts w:ascii="Verdana" w:hAnsi="Verdana"/>
          <w:color w:val="auto"/>
          <w:szCs w:val="20"/>
        </w:rPr>
        <w:t xml:space="preserve"> </w:t>
      </w:r>
      <w:r w:rsidR="00530C51">
        <w:rPr>
          <w:rFonts w:ascii="Verdana" w:hAnsi="Verdana"/>
          <w:color w:val="auto"/>
          <w:szCs w:val="20"/>
        </w:rPr>
        <w:t>e</w:t>
      </w:r>
      <w:r w:rsidRPr="00334F27">
        <w:rPr>
          <w:rFonts w:ascii="Verdana" w:hAnsi="Verdana"/>
          <w:color w:val="auto"/>
          <w:szCs w:val="20"/>
        </w:rPr>
        <w:t>ncargado de animales.</w:t>
      </w:r>
    </w:p>
    <w:p w14:paraId="530B368B" w14:textId="77777777" w:rsidR="009641D8" w:rsidRPr="00334F27" w:rsidRDefault="009641D8" w:rsidP="00C44D85">
      <w:pPr>
        <w:spacing w:after="0" w:line="259" w:lineRule="auto"/>
        <w:ind w:left="120" w:right="0" w:firstLine="0"/>
        <w:rPr>
          <w:rFonts w:ascii="Verdana" w:hAnsi="Verdana"/>
          <w:color w:val="auto"/>
          <w:szCs w:val="20"/>
        </w:rPr>
      </w:pPr>
    </w:p>
    <w:p w14:paraId="703852C7" w14:textId="77777777" w:rsidR="009641D8" w:rsidRPr="00334F27" w:rsidRDefault="009641D8" w:rsidP="00C44D85">
      <w:pPr>
        <w:spacing w:after="0" w:line="259" w:lineRule="auto"/>
        <w:ind w:left="120" w:right="0" w:firstLine="0"/>
        <w:rPr>
          <w:rFonts w:ascii="Verdana" w:hAnsi="Verdana"/>
          <w:color w:val="auto"/>
          <w:szCs w:val="20"/>
        </w:rPr>
      </w:pPr>
    </w:p>
    <w:tbl>
      <w:tblPr>
        <w:tblStyle w:val="Tablaconcuadrcula"/>
        <w:tblW w:w="0" w:type="auto"/>
        <w:tblInd w:w="120" w:type="dxa"/>
        <w:tblLook w:val="04A0" w:firstRow="1" w:lastRow="0" w:firstColumn="1" w:lastColumn="0" w:noHBand="0" w:noVBand="1"/>
      </w:tblPr>
      <w:tblGrid>
        <w:gridCol w:w="3227"/>
        <w:gridCol w:w="3222"/>
        <w:gridCol w:w="3226"/>
      </w:tblGrid>
      <w:tr w:rsidR="009641D8" w:rsidRPr="00334F27" w14:paraId="64C994A4" w14:textId="77777777" w:rsidTr="009641D8">
        <w:trPr>
          <w:trHeight w:val="535"/>
        </w:trPr>
        <w:tc>
          <w:tcPr>
            <w:tcW w:w="3239" w:type="dxa"/>
          </w:tcPr>
          <w:p w14:paraId="3BCC85CB" w14:textId="77777777" w:rsidR="009641D8" w:rsidRPr="00334F27" w:rsidRDefault="009641D8" w:rsidP="00C44D85">
            <w:pPr>
              <w:spacing w:after="0" w:line="259" w:lineRule="auto"/>
              <w:ind w:left="0" w:right="0" w:firstLine="0"/>
              <w:rPr>
                <w:rFonts w:ascii="Verdana" w:hAnsi="Verdana"/>
                <w:color w:val="auto"/>
                <w:szCs w:val="20"/>
              </w:rPr>
            </w:pPr>
            <w:r w:rsidRPr="00334F27">
              <w:rPr>
                <w:rFonts w:ascii="Verdana" w:hAnsi="Verdana"/>
                <w:color w:val="auto"/>
                <w:szCs w:val="20"/>
              </w:rPr>
              <w:t>Aspecto que declara</w:t>
            </w:r>
          </w:p>
        </w:tc>
        <w:tc>
          <w:tcPr>
            <w:tcW w:w="3240" w:type="dxa"/>
          </w:tcPr>
          <w:p w14:paraId="30358CFF" w14:textId="77777777" w:rsidR="009641D8" w:rsidRPr="00334F27" w:rsidRDefault="009641D8" w:rsidP="00C44D85">
            <w:pPr>
              <w:spacing w:after="0" w:line="259" w:lineRule="auto"/>
              <w:ind w:left="0" w:right="0" w:firstLine="0"/>
              <w:rPr>
                <w:rFonts w:ascii="Verdana" w:hAnsi="Verdana"/>
                <w:color w:val="auto"/>
                <w:szCs w:val="20"/>
              </w:rPr>
            </w:pPr>
            <w:r w:rsidRPr="00334F27">
              <w:rPr>
                <w:rFonts w:ascii="Verdana" w:hAnsi="Verdana"/>
                <w:color w:val="auto"/>
                <w:szCs w:val="20"/>
              </w:rPr>
              <w:t>Indicar SI/NO (*)</w:t>
            </w:r>
          </w:p>
        </w:tc>
        <w:tc>
          <w:tcPr>
            <w:tcW w:w="3240" w:type="dxa"/>
          </w:tcPr>
          <w:p w14:paraId="116EDAB9" w14:textId="77777777" w:rsidR="009641D8" w:rsidRPr="00334F27" w:rsidRDefault="009641D8" w:rsidP="00C44D85">
            <w:pPr>
              <w:spacing w:after="0" w:line="259" w:lineRule="auto"/>
              <w:ind w:left="0" w:right="0" w:firstLine="0"/>
              <w:rPr>
                <w:rFonts w:ascii="Verdana" w:hAnsi="Verdana"/>
                <w:color w:val="auto"/>
                <w:szCs w:val="20"/>
              </w:rPr>
            </w:pPr>
            <w:r w:rsidRPr="00334F27">
              <w:rPr>
                <w:rFonts w:ascii="Verdana" w:hAnsi="Verdana"/>
                <w:color w:val="auto"/>
                <w:szCs w:val="20"/>
              </w:rPr>
              <w:t>Comentarios</w:t>
            </w:r>
          </w:p>
        </w:tc>
      </w:tr>
      <w:tr w:rsidR="009641D8" w:rsidRPr="00334F27" w14:paraId="24F68920" w14:textId="77777777" w:rsidTr="009641D8">
        <w:trPr>
          <w:trHeight w:val="841"/>
        </w:trPr>
        <w:tc>
          <w:tcPr>
            <w:tcW w:w="3239" w:type="dxa"/>
          </w:tcPr>
          <w:p w14:paraId="24584294" w14:textId="77777777" w:rsidR="009641D8" w:rsidRPr="00334F27" w:rsidRDefault="009641D8" w:rsidP="00C44D85">
            <w:pPr>
              <w:spacing w:after="0" w:line="259" w:lineRule="auto"/>
              <w:ind w:left="0" w:right="0" w:firstLine="0"/>
              <w:rPr>
                <w:rFonts w:ascii="Verdana" w:hAnsi="Verdana"/>
                <w:color w:val="auto"/>
                <w:szCs w:val="20"/>
              </w:rPr>
            </w:pPr>
            <w:r w:rsidRPr="00334F27">
              <w:rPr>
                <w:rFonts w:ascii="Verdana" w:hAnsi="Verdana"/>
                <w:color w:val="auto"/>
                <w:szCs w:val="20"/>
              </w:rPr>
              <w:t>Los antecedentes técnicos han sufrido modificaciones.</w:t>
            </w:r>
          </w:p>
        </w:tc>
        <w:tc>
          <w:tcPr>
            <w:tcW w:w="3240" w:type="dxa"/>
          </w:tcPr>
          <w:p w14:paraId="68FEE9ED" w14:textId="77777777" w:rsidR="009641D8" w:rsidRPr="00334F27" w:rsidRDefault="009641D8" w:rsidP="00C44D85">
            <w:pPr>
              <w:spacing w:after="0" w:line="259" w:lineRule="auto"/>
              <w:ind w:left="0" w:right="0" w:firstLine="0"/>
              <w:rPr>
                <w:rFonts w:ascii="Verdana" w:hAnsi="Verdana"/>
                <w:color w:val="auto"/>
                <w:szCs w:val="20"/>
              </w:rPr>
            </w:pPr>
          </w:p>
        </w:tc>
        <w:tc>
          <w:tcPr>
            <w:tcW w:w="3240" w:type="dxa"/>
          </w:tcPr>
          <w:p w14:paraId="166111DA" w14:textId="77777777" w:rsidR="009641D8" w:rsidRPr="00334F27" w:rsidRDefault="009641D8" w:rsidP="00C44D85">
            <w:pPr>
              <w:spacing w:after="0" w:line="259" w:lineRule="auto"/>
              <w:ind w:left="0" w:right="0" w:firstLine="0"/>
              <w:rPr>
                <w:rFonts w:ascii="Verdana" w:hAnsi="Verdana"/>
                <w:color w:val="auto"/>
                <w:szCs w:val="20"/>
              </w:rPr>
            </w:pPr>
          </w:p>
        </w:tc>
      </w:tr>
      <w:tr w:rsidR="009641D8" w:rsidRPr="00334F27" w14:paraId="2180B06C" w14:textId="77777777" w:rsidTr="009641D8">
        <w:tc>
          <w:tcPr>
            <w:tcW w:w="3239" w:type="dxa"/>
          </w:tcPr>
          <w:p w14:paraId="20F75B8E" w14:textId="77777777" w:rsidR="009641D8" w:rsidRPr="00334F27" w:rsidRDefault="009641D8" w:rsidP="00C44D85">
            <w:pPr>
              <w:spacing w:after="0" w:line="259" w:lineRule="auto"/>
              <w:ind w:left="0" w:right="0" w:firstLine="0"/>
              <w:rPr>
                <w:rFonts w:ascii="Verdana" w:hAnsi="Verdana"/>
                <w:color w:val="auto"/>
                <w:szCs w:val="20"/>
              </w:rPr>
            </w:pPr>
            <w:r w:rsidRPr="00334F27">
              <w:rPr>
                <w:rFonts w:ascii="Verdana" w:hAnsi="Verdana"/>
                <w:color w:val="auto"/>
                <w:szCs w:val="20"/>
              </w:rPr>
              <w:t>Los antecedentes legales han sufrido modificaciones.</w:t>
            </w:r>
          </w:p>
          <w:p w14:paraId="4C8022A3" w14:textId="77777777" w:rsidR="009641D8" w:rsidRPr="00334F27" w:rsidRDefault="009641D8" w:rsidP="00C44D85">
            <w:pPr>
              <w:spacing w:after="0" w:line="259" w:lineRule="auto"/>
              <w:ind w:left="0" w:right="0" w:firstLine="0"/>
              <w:rPr>
                <w:rFonts w:ascii="Verdana" w:hAnsi="Verdana"/>
                <w:color w:val="auto"/>
                <w:szCs w:val="20"/>
              </w:rPr>
            </w:pPr>
          </w:p>
        </w:tc>
        <w:tc>
          <w:tcPr>
            <w:tcW w:w="3240" w:type="dxa"/>
          </w:tcPr>
          <w:p w14:paraId="6ABDAF10" w14:textId="77777777" w:rsidR="009641D8" w:rsidRPr="00334F27" w:rsidRDefault="009641D8" w:rsidP="00C44D85">
            <w:pPr>
              <w:spacing w:after="0" w:line="259" w:lineRule="auto"/>
              <w:ind w:left="0" w:right="0" w:firstLine="0"/>
              <w:rPr>
                <w:rFonts w:ascii="Verdana" w:hAnsi="Verdana"/>
                <w:color w:val="auto"/>
                <w:szCs w:val="20"/>
              </w:rPr>
            </w:pPr>
          </w:p>
        </w:tc>
        <w:tc>
          <w:tcPr>
            <w:tcW w:w="3240" w:type="dxa"/>
          </w:tcPr>
          <w:p w14:paraId="09F1EF94" w14:textId="77777777" w:rsidR="009641D8" w:rsidRPr="00334F27" w:rsidRDefault="009641D8" w:rsidP="00C44D85">
            <w:pPr>
              <w:spacing w:after="0" w:line="259" w:lineRule="auto"/>
              <w:ind w:left="0" w:right="0" w:firstLine="0"/>
              <w:rPr>
                <w:rFonts w:ascii="Verdana" w:hAnsi="Verdana"/>
                <w:color w:val="auto"/>
                <w:szCs w:val="20"/>
              </w:rPr>
            </w:pPr>
          </w:p>
        </w:tc>
      </w:tr>
    </w:tbl>
    <w:p w14:paraId="60FCE6CA" w14:textId="77777777" w:rsidR="009641D8" w:rsidRPr="00334F27" w:rsidRDefault="009641D8" w:rsidP="00530C51">
      <w:pPr>
        <w:spacing w:before="120" w:after="0" w:line="240" w:lineRule="auto"/>
        <w:ind w:left="119" w:right="0" w:firstLine="0"/>
        <w:rPr>
          <w:rFonts w:ascii="Verdana" w:hAnsi="Verdana"/>
          <w:color w:val="auto"/>
          <w:szCs w:val="20"/>
        </w:rPr>
      </w:pPr>
      <w:r w:rsidRPr="00334F27">
        <w:rPr>
          <w:rFonts w:ascii="Verdana" w:hAnsi="Verdana"/>
          <w:color w:val="auto"/>
          <w:szCs w:val="20"/>
        </w:rPr>
        <w:t>(*) En el caso que los antecedentes hayan sufrido modificaciones y estos no hubiesen sido presentados al SAG, se deberá acompañar la documentación correspondiente junto a la presente declaración. Lo anterior, sin perjuicio de las medidas que el Servicio pueda adoptar al respecto.</w:t>
      </w:r>
    </w:p>
    <w:p w14:paraId="612EBF21" w14:textId="77777777" w:rsidR="009641D8" w:rsidRPr="00334F27" w:rsidRDefault="009641D8" w:rsidP="00C44D85">
      <w:pPr>
        <w:spacing w:after="0" w:line="259" w:lineRule="auto"/>
        <w:ind w:left="120" w:right="0" w:firstLine="0"/>
        <w:rPr>
          <w:rFonts w:ascii="Verdana" w:hAnsi="Verdana"/>
          <w:color w:val="auto"/>
          <w:szCs w:val="20"/>
        </w:rPr>
      </w:pPr>
    </w:p>
    <w:p w14:paraId="59673678" w14:textId="77777777" w:rsidR="009641D8" w:rsidRPr="00334F27" w:rsidRDefault="009641D8" w:rsidP="00C44D85">
      <w:pPr>
        <w:spacing w:after="0" w:line="259" w:lineRule="auto"/>
        <w:ind w:left="120" w:right="0" w:firstLine="0"/>
        <w:rPr>
          <w:rFonts w:ascii="Verdana" w:hAnsi="Verdana"/>
          <w:color w:val="auto"/>
          <w:szCs w:val="20"/>
        </w:rPr>
      </w:pPr>
    </w:p>
    <w:p w14:paraId="67A17F7E" w14:textId="77777777" w:rsidR="009641D8" w:rsidRPr="00334F27" w:rsidRDefault="009641D8" w:rsidP="00C44D85">
      <w:pPr>
        <w:spacing w:after="0" w:line="259" w:lineRule="auto"/>
        <w:ind w:left="120" w:right="0" w:firstLine="0"/>
        <w:rPr>
          <w:rFonts w:ascii="Verdana" w:hAnsi="Verdana"/>
          <w:color w:val="auto"/>
          <w:szCs w:val="20"/>
        </w:rPr>
      </w:pPr>
      <w:r w:rsidRPr="00334F27">
        <w:rPr>
          <w:rFonts w:ascii="Verdana" w:hAnsi="Verdana"/>
          <w:color w:val="auto"/>
          <w:szCs w:val="20"/>
        </w:rPr>
        <w:t>Formulo la presente declaración para solicitar al SAG la renovación de mi autorización.</w:t>
      </w:r>
    </w:p>
    <w:p w14:paraId="39A5062D" w14:textId="77777777" w:rsidR="009641D8" w:rsidRPr="00334F27" w:rsidRDefault="009641D8" w:rsidP="00C44D85">
      <w:pPr>
        <w:spacing w:after="0" w:line="259" w:lineRule="auto"/>
        <w:ind w:left="120" w:right="0" w:firstLine="0"/>
        <w:rPr>
          <w:rFonts w:ascii="Verdana" w:hAnsi="Verdana"/>
          <w:color w:val="auto"/>
          <w:szCs w:val="20"/>
        </w:rPr>
      </w:pPr>
    </w:p>
    <w:p w14:paraId="0AEABA6D" w14:textId="77777777" w:rsidR="009641D8" w:rsidRPr="00334F27" w:rsidRDefault="009641D8" w:rsidP="00C44D85">
      <w:pPr>
        <w:spacing w:after="0" w:line="259" w:lineRule="auto"/>
        <w:ind w:left="120" w:right="0" w:firstLine="0"/>
        <w:rPr>
          <w:rFonts w:ascii="Verdana" w:hAnsi="Verdana"/>
          <w:color w:val="auto"/>
          <w:szCs w:val="20"/>
        </w:rPr>
      </w:pPr>
    </w:p>
    <w:p w14:paraId="69FEA569" w14:textId="77777777" w:rsidR="009641D8" w:rsidRPr="00334F27" w:rsidRDefault="009641D8" w:rsidP="00C44D85">
      <w:pPr>
        <w:spacing w:after="0" w:line="259" w:lineRule="auto"/>
        <w:ind w:left="120" w:right="0" w:firstLine="0"/>
        <w:rPr>
          <w:rFonts w:ascii="Verdana" w:hAnsi="Verdana"/>
          <w:color w:val="auto"/>
          <w:szCs w:val="20"/>
        </w:rPr>
      </w:pPr>
    </w:p>
    <w:p w14:paraId="691CA7BA" w14:textId="77777777" w:rsidR="009641D8" w:rsidRPr="00334F27" w:rsidRDefault="009641D8" w:rsidP="00C44D85">
      <w:pPr>
        <w:spacing w:after="0" w:line="259" w:lineRule="auto"/>
        <w:ind w:left="120" w:right="0" w:firstLine="0"/>
        <w:rPr>
          <w:rFonts w:ascii="Verdana" w:hAnsi="Verdana"/>
          <w:color w:val="auto"/>
          <w:szCs w:val="20"/>
        </w:rPr>
      </w:pPr>
    </w:p>
    <w:p w14:paraId="0B5B6AB5" w14:textId="77777777" w:rsidR="009641D8" w:rsidRPr="00334F27" w:rsidRDefault="009641D8" w:rsidP="00C44D85">
      <w:pPr>
        <w:spacing w:after="0" w:line="259" w:lineRule="auto"/>
        <w:ind w:left="120" w:right="0" w:firstLine="0"/>
        <w:rPr>
          <w:rFonts w:ascii="Verdana" w:hAnsi="Verdana"/>
          <w:color w:val="auto"/>
          <w:szCs w:val="20"/>
        </w:rPr>
      </w:pPr>
    </w:p>
    <w:p w14:paraId="4D1956F4" w14:textId="77777777" w:rsidR="009641D8" w:rsidRPr="00334F27" w:rsidRDefault="009641D8" w:rsidP="00C44D85">
      <w:pPr>
        <w:spacing w:after="0" w:line="259" w:lineRule="auto"/>
        <w:ind w:left="120" w:right="0" w:firstLine="0"/>
        <w:rPr>
          <w:rFonts w:ascii="Verdana" w:hAnsi="Verdana"/>
          <w:color w:val="auto"/>
          <w:szCs w:val="20"/>
        </w:rPr>
      </w:pPr>
    </w:p>
    <w:p w14:paraId="6029A721" w14:textId="77777777" w:rsidR="00A418B7" w:rsidRDefault="009641D8" w:rsidP="00A418B7">
      <w:pPr>
        <w:spacing w:after="0" w:line="259" w:lineRule="auto"/>
        <w:ind w:left="120" w:right="0" w:firstLine="0"/>
        <w:rPr>
          <w:rFonts w:ascii="Verdana" w:hAnsi="Verdana"/>
          <w:color w:val="auto"/>
          <w:szCs w:val="20"/>
        </w:rPr>
      </w:pP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r w:rsidRPr="00334F27">
        <w:rPr>
          <w:rFonts w:ascii="Verdana" w:hAnsi="Verdana"/>
          <w:color w:val="auto"/>
          <w:szCs w:val="20"/>
        </w:rPr>
        <w:tab/>
      </w:r>
    </w:p>
    <w:p w14:paraId="38FD8AAF" w14:textId="77777777" w:rsidR="00A418B7" w:rsidRDefault="00A418B7" w:rsidP="00A418B7">
      <w:pPr>
        <w:spacing w:after="0" w:line="259" w:lineRule="auto"/>
        <w:ind w:left="120" w:right="0" w:firstLine="0"/>
        <w:rPr>
          <w:rFonts w:ascii="Verdana" w:hAnsi="Verdana"/>
          <w:color w:val="auto"/>
          <w:szCs w:val="20"/>
        </w:rPr>
      </w:pPr>
    </w:p>
    <w:p w14:paraId="71BE326A" w14:textId="77777777" w:rsidR="00A418B7" w:rsidRDefault="00A418B7" w:rsidP="00A418B7">
      <w:pPr>
        <w:spacing w:after="0" w:line="259" w:lineRule="auto"/>
        <w:ind w:left="120" w:right="0" w:firstLine="0"/>
        <w:rPr>
          <w:rFonts w:ascii="Verdana" w:hAnsi="Verdana"/>
          <w:color w:val="auto"/>
          <w:szCs w:val="20"/>
        </w:rPr>
      </w:pPr>
      <w:r>
        <w:rPr>
          <w:rFonts w:ascii="Verdana" w:hAnsi="Verdana"/>
          <w:noProof/>
          <w:color w:val="auto"/>
          <w:szCs w:val="20"/>
        </w:rPr>
        <mc:AlternateContent>
          <mc:Choice Requires="wps">
            <w:drawing>
              <wp:anchor distT="0" distB="0" distL="114300" distR="114300" simplePos="0" relativeHeight="251663360" behindDoc="0" locked="0" layoutInCell="1" allowOverlap="1" wp14:anchorId="6F9D7EF8" wp14:editId="081CE86F">
                <wp:simplePos x="0" y="0"/>
                <wp:positionH relativeFrom="column">
                  <wp:posOffset>2891987</wp:posOffset>
                </wp:positionH>
                <wp:positionV relativeFrom="paragraph">
                  <wp:posOffset>171187</wp:posOffset>
                </wp:positionV>
                <wp:extent cx="2501462" cy="0"/>
                <wp:effectExtent l="0" t="0" r="32385" b="19050"/>
                <wp:wrapNone/>
                <wp:docPr id="2808" name="Conector recto 2808"/>
                <wp:cNvGraphicFramePr/>
                <a:graphic xmlns:a="http://schemas.openxmlformats.org/drawingml/2006/main">
                  <a:graphicData uri="http://schemas.microsoft.com/office/word/2010/wordprocessingShape">
                    <wps:wsp>
                      <wps:cNvCnPr/>
                      <wps:spPr>
                        <a:xfrm>
                          <a:off x="0" y="0"/>
                          <a:ext cx="2501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33022" id="Conector recto 280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7.7pt,13.5pt" to="42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" strokecolor="black [3200]" strokeweight=".5pt">
                <v:stroke joinstyle="miter"/>
              </v:line>
            </w:pict>
          </mc:Fallback>
        </mc:AlternateContent>
      </w:r>
    </w:p>
    <w:p w14:paraId="28A0FA5B" w14:textId="77777777" w:rsidR="00A418B7" w:rsidRPr="00334F27" w:rsidRDefault="00A418B7" w:rsidP="00A418B7">
      <w:pPr>
        <w:spacing w:after="0" w:line="259" w:lineRule="auto"/>
        <w:ind w:left="120" w:right="0" w:firstLine="0"/>
        <w:rPr>
          <w:rFonts w:ascii="Verdana" w:hAnsi="Verdana"/>
          <w:color w:val="auto"/>
          <w:szCs w:val="20"/>
        </w:rPr>
      </w:pPr>
      <w:r w:rsidRPr="00334F27">
        <w:rPr>
          <w:rFonts w:ascii="Verdana" w:hAnsi="Verdana"/>
          <w:color w:val="auto"/>
          <w:szCs w:val="20"/>
        </w:rPr>
        <w:t>Fecha, ……………………</w:t>
      </w:r>
      <w:r>
        <w:rPr>
          <w:rFonts w:ascii="Verdana" w:hAnsi="Verdana"/>
          <w:color w:val="auto"/>
          <w:szCs w:val="20"/>
        </w:rPr>
        <w:t xml:space="preserve">                            </w:t>
      </w:r>
      <w:r w:rsidRPr="00334F27">
        <w:rPr>
          <w:rFonts w:ascii="Verdana" w:hAnsi="Verdana"/>
          <w:color w:val="auto"/>
          <w:szCs w:val="20"/>
        </w:rPr>
        <w:t xml:space="preserve">       </w:t>
      </w:r>
      <w:r>
        <w:rPr>
          <w:rFonts w:ascii="Verdana" w:hAnsi="Verdana"/>
          <w:color w:val="auto"/>
          <w:szCs w:val="20"/>
        </w:rPr>
        <w:t xml:space="preserve"> </w:t>
      </w:r>
      <w:r w:rsidRPr="00334F27">
        <w:rPr>
          <w:rFonts w:ascii="Verdana" w:hAnsi="Verdana"/>
          <w:color w:val="auto"/>
          <w:szCs w:val="20"/>
        </w:rPr>
        <w:t xml:space="preserve">Firma del representante Legal de la </w:t>
      </w:r>
    </w:p>
    <w:p w14:paraId="42B133A0" w14:textId="77777777" w:rsidR="00A418B7" w:rsidRPr="00334F27" w:rsidRDefault="00A418B7" w:rsidP="00A418B7">
      <w:pPr>
        <w:spacing w:after="0" w:line="259" w:lineRule="auto"/>
        <w:ind w:left="120" w:right="0" w:firstLine="0"/>
        <w:jc w:val="center"/>
        <w:rPr>
          <w:rFonts w:ascii="Verdana" w:hAnsi="Verdana"/>
          <w:color w:val="auto"/>
          <w:szCs w:val="20"/>
        </w:rPr>
      </w:pPr>
      <w:r>
        <w:rPr>
          <w:rFonts w:ascii="Verdana" w:hAnsi="Verdana"/>
          <w:color w:val="auto"/>
          <w:szCs w:val="20"/>
        </w:rPr>
        <w:t xml:space="preserve">                                              </w:t>
      </w:r>
      <w:r w:rsidR="00530C51">
        <w:rPr>
          <w:rFonts w:ascii="Verdana" w:hAnsi="Verdana"/>
          <w:color w:val="auto"/>
          <w:szCs w:val="20"/>
        </w:rPr>
        <w:t>Entidad capacitadora</w:t>
      </w:r>
      <w:r w:rsidRPr="00334F27">
        <w:rPr>
          <w:rFonts w:ascii="Verdana" w:hAnsi="Verdana"/>
          <w:color w:val="auto"/>
          <w:szCs w:val="20"/>
        </w:rPr>
        <w:t xml:space="preserve"> autorizada</w:t>
      </w:r>
    </w:p>
    <w:p w14:paraId="23164E4E" w14:textId="77777777" w:rsidR="00A418B7" w:rsidRDefault="00A418B7" w:rsidP="00A418B7">
      <w:pPr>
        <w:spacing w:after="0" w:line="259" w:lineRule="auto"/>
        <w:ind w:left="120" w:right="0" w:firstLine="0"/>
        <w:rPr>
          <w:rFonts w:ascii="Verdana" w:hAnsi="Verdana"/>
          <w:color w:val="auto"/>
          <w:szCs w:val="20"/>
        </w:rPr>
      </w:pPr>
    </w:p>
    <w:p w14:paraId="29C6BD43" w14:textId="77777777" w:rsidR="00432577" w:rsidRDefault="00432577" w:rsidP="00A418B7">
      <w:pPr>
        <w:spacing w:after="0" w:line="259" w:lineRule="auto"/>
        <w:ind w:left="120" w:right="0" w:firstLine="0"/>
        <w:rPr>
          <w:rFonts w:ascii="Verdana" w:hAnsi="Verdana"/>
          <w:color w:val="auto"/>
          <w:szCs w:val="20"/>
        </w:rPr>
      </w:pPr>
    </w:p>
    <w:p w14:paraId="48576C49" w14:textId="77777777" w:rsidR="00432577" w:rsidRDefault="00432577" w:rsidP="00A418B7">
      <w:pPr>
        <w:spacing w:after="0" w:line="259" w:lineRule="auto"/>
        <w:ind w:left="120" w:right="0" w:firstLine="0"/>
        <w:rPr>
          <w:rFonts w:ascii="Verdana" w:hAnsi="Verdana"/>
          <w:color w:val="auto"/>
          <w:szCs w:val="20"/>
        </w:rPr>
      </w:pPr>
    </w:p>
    <w:p w14:paraId="5CE20828" w14:textId="77777777" w:rsidR="00757345" w:rsidRDefault="00757345" w:rsidP="00A418B7">
      <w:pPr>
        <w:spacing w:after="0" w:line="259" w:lineRule="auto"/>
        <w:ind w:left="120" w:right="0" w:firstLine="0"/>
        <w:rPr>
          <w:rFonts w:ascii="Verdana" w:hAnsi="Verdana"/>
          <w:color w:val="auto"/>
          <w:szCs w:val="20"/>
        </w:rPr>
        <w:sectPr w:rsidR="00757345" w:rsidSect="00BB724A">
          <w:headerReference w:type="first" r:id="rId34"/>
          <w:pgSz w:w="12240" w:h="15840"/>
          <w:pgMar w:top="2316" w:right="1356" w:bottom="1407" w:left="1305" w:header="570" w:footer="663" w:gutter="0"/>
          <w:cols w:space="720"/>
          <w:titlePg/>
          <w:docGrid w:linePitch="272"/>
        </w:sectPr>
      </w:pPr>
    </w:p>
    <w:p w14:paraId="260AB556" w14:textId="77777777" w:rsidR="008635F7" w:rsidRPr="00334F27" w:rsidRDefault="008635F7" w:rsidP="008635F7">
      <w:pPr>
        <w:spacing w:after="0" w:line="248" w:lineRule="auto"/>
        <w:ind w:left="130" w:right="22" w:hanging="10"/>
        <w:jc w:val="left"/>
        <w:rPr>
          <w:rFonts w:ascii="Verdana" w:hAnsi="Verdana"/>
          <w:szCs w:val="20"/>
          <w:u w:val="single"/>
        </w:rPr>
      </w:pPr>
      <w:r w:rsidRPr="00334F27">
        <w:rPr>
          <w:rFonts w:ascii="Verdana" w:hAnsi="Verdana"/>
          <w:szCs w:val="20"/>
          <w:u w:val="single"/>
        </w:rPr>
        <w:lastRenderedPageBreak/>
        <w:t>Identificación de la persona jurídica que postula:</w:t>
      </w:r>
    </w:p>
    <w:p w14:paraId="03DB765E" w14:textId="77777777" w:rsidR="008635F7" w:rsidRPr="00334F27" w:rsidRDefault="008635F7" w:rsidP="008635F7">
      <w:pPr>
        <w:spacing w:after="0" w:line="248" w:lineRule="auto"/>
        <w:ind w:left="130" w:right="22" w:hanging="10"/>
        <w:jc w:val="left"/>
        <w:rPr>
          <w:rFonts w:ascii="Verdana" w:hAnsi="Verdana"/>
          <w:szCs w:val="20"/>
        </w:rPr>
      </w:pPr>
    </w:p>
    <w:p w14:paraId="1558AAA0" w14:textId="77777777" w:rsidR="008635F7" w:rsidRPr="00334F27" w:rsidRDefault="008635F7" w:rsidP="008635F7">
      <w:pPr>
        <w:spacing w:after="0" w:line="248" w:lineRule="auto"/>
        <w:ind w:left="130" w:right="22" w:hanging="10"/>
        <w:jc w:val="left"/>
        <w:rPr>
          <w:rFonts w:ascii="Verdana" w:hAnsi="Verdana"/>
          <w:szCs w:val="20"/>
        </w:rPr>
      </w:pPr>
      <w:r w:rsidRPr="00334F27">
        <w:rPr>
          <w:rFonts w:ascii="Verdana" w:hAnsi="Verdana"/>
          <w:szCs w:val="20"/>
        </w:rPr>
        <w:t>Razón social: ………………………………………………………………………………………………………………………………</w:t>
      </w:r>
    </w:p>
    <w:p w14:paraId="059671A1" w14:textId="77777777" w:rsidR="008635F7" w:rsidRPr="00334F27" w:rsidRDefault="008635F7" w:rsidP="008635F7">
      <w:pPr>
        <w:spacing w:after="0" w:line="248" w:lineRule="auto"/>
        <w:ind w:left="130" w:right="22" w:hanging="10"/>
        <w:jc w:val="left"/>
        <w:rPr>
          <w:rFonts w:ascii="Verdana" w:hAnsi="Verdana"/>
          <w:szCs w:val="20"/>
        </w:rPr>
      </w:pPr>
    </w:p>
    <w:p w14:paraId="7791D51F" w14:textId="77777777" w:rsidR="008635F7" w:rsidRPr="00334F27" w:rsidRDefault="008635F7" w:rsidP="008635F7">
      <w:pPr>
        <w:spacing w:after="0" w:line="248" w:lineRule="auto"/>
        <w:ind w:left="130" w:right="22" w:hanging="10"/>
        <w:jc w:val="left"/>
        <w:rPr>
          <w:rFonts w:ascii="Verdana" w:hAnsi="Verdana"/>
          <w:szCs w:val="20"/>
        </w:rPr>
      </w:pPr>
      <w:r w:rsidRPr="00334F27">
        <w:rPr>
          <w:rFonts w:ascii="Verdana" w:hAnsi="Verdana"/>
          <w:szCs w:val="20"/>
        </w:rPr>
        <w:t>RUT N°: ………………………………………………………………………………………………………………………………………</w:t>
      </w:r>
    </w:p>
    <w:p w14:paraId="30AA09D6" w14:textId="77777777" w:rsidR="008635F7" w:rsidRPr="00334F27" w:rsidRDefault="008635F7" w:rsidP="008635F7">
      <w:pPr>
        <w:spacing w:after="0" w:line="248" w:lineRule="auto"/>
        <w:ind w:left="0" w:right="22" w:firstLine="0"/>
        <w:jc w:val="left"/>
        <w:rPr>
          <w:rFonts w:ascii="Verdana" w:hAnsi="Verdana"/>
          <w:szCs w:val="20"/>
        </w:rPr>
      </w:pPr>
    </w:p>
    <w:p w14:paraId="06482F16" w14:textId="77777777" w:rsidR="008635F7" w:rsidRDefault="008635F7" w:rsidP="008635F7">
      <w:pPr>
        <w:spacing w:after="0" w:line="248" w:lineRule="auto"/>
        <w:ind w:left="130" w:right="22" w:hanging="10"/>
        <w:rPr>
          <w:rFonts w:ascii="Verdana" w:hAnsi="Verdana"/>
          <w:szCs w:val="20"/>
          <w:u w:val="single"/>
        </w:rPr>
      </w:pPr>
      <w:r>
        <w:rPr>
          <w:rFonts w:ascii="Verdana" w:hAnsi="Verdana"/>
          <w:szCs w:val="20"/>
          <w:u w:val="single"/>
        </w:rPr>
        <w:t>Indicar con una cruz (“X”) si el curso es inicial o para revalidación*:</w:t>
      </w:r>
    </w:p>
    <w:p w14:paraId="1A431864" w14:textId="77777777" w:rsidR="008635F7" w:rsidRDefault="008635F7" w:rsidP="008635F7">
      <w:pPr>
        <w:spacing w:after="0" w:line="248" w:lineRule="auto"/>
        <w:ind w:left="130" w:right="22" w:hanging="10"/>
        <w:rPr>
          <w:rFonts w:ascii="Verdana" w:hAnsi="Verdana"/>
          <w:szCs w:val="20"/>
          <w:u w:val="single"/>
        </w:rPr>
      </w:pPr>
    </w:p>
    <w:tbl>
      <w:tblPr>
        <w:tblStyle w:val="Tablaconcuadrcula"/>
        <w:tblW w:w="0" w:type="auto"/>
        <w:tblInd w:w="130" w:type="dxa"/>
        <w:tblLook w:val="04A0" w:firstRow="1" w:lastRow="0" w:firstColumn="1" w:lastColumn="0" w:noHBand="0" w:noVBand="1"/>
      </w:tblPr>
      <w:tblGrid>
        <w:gridCol w:w="1922"/>
        <w:gridCol w:w="526"/>
      </w:tblGrid>
      <w:tr w:rsidR="008635F7" w14:paraId="1D5F17F7" w14:textId="77777777" w:rsidTr="007726F0">
        <w:trPr>
          <w:trHeight w:val="292"/>
        </w:trPr>
        <w:tc>
          <w:tcPr>
            <w:tcW w:w="1795" w:type="dxa"/>
          </w:tcPr>
          <w:p w14:paraId="1B0B6D0D" w14:textId="77777777" w:rsidR="008635F7" w:rsidRPr="00001721" w:rsidRDefault="008635F7" w:rsidP="007726F0">
            <w:pPr>
              <w:spacing w:after="0" w:line="248" w:lineRule="auto"/>
              <w:ind w:left="0" w:right="22" w:firstLine="0"/>
              <w:rPr>
                <w:rFonts w:ascii="Verdana" w:hAnsi="Verdana"/>
                <w:szCs w:val="20"/>
              </w:rPr>
            </w:pPr>
            <w:r w:rsidRPr="00001721">
              <w:rPr>
                <w:rFonts w:ascii="Verdana" w:hAnsi="Verdana"/>
                <w:szCs w:val="20"/>
              </w:rPr>
              <w:t>INICIAL</w:t>
            </w:r>
          </w:p>
        </w:tc>
        <w:tc>
          <w:tcPr>
            <w:tcW w:w="526" w:type="dxa"/>
          </w:tcPr>
          <w:p w14:paraId="20635275" w14:textId="77777777" w:rsidR="008635F7" w:rsidRDefault="008635F7" w:rsidP="007726F0">
            <w:pPr>
              <w:spacing w:after="0" w:line="248" w:lineRule="auto"/>
              <w:ind w:left="0" w:right="22" w:firstLine="0"/>
              <w:rPr>
                <w:rFonts w:ascii="Verdana" w:hAnsi="Verdana"/>
                <w:szCs w:val="20"/>
                <w:u w:val="single"/>
              </w:rPr>
            </w:pPr>
          </w:p>
        </w:tc>
      </w:tr>
      <w:tr w:rsidR="008635F7" w14:paraId="6F20A22A" w14:textId="77777777" w:rsidTr="007726F0">
        <w:trPr>
          <w:trHeight w:val="312"/>
        </w:trPr>
        <w:tc>
          <w:tcPr>
            <w:tcW w:w="1795" w:type="dxa"/>
          </w:tcPr>
          <w:p w14:paraId="642720D1" w14:textId="77777777" w:rsidR="008635F7" w:rsidRPr="00001721" w:rsidRDefault="008635F7" w:rsidP="007726F0">
            <w:pPr>
              <w:spacing w:after="0" w:line="248" w:lineRule="auto"/>
              <w:ind w:left="0" w:right="22" w:firstLine="0"/>
              <w:rPr>
                <w:rFonts w:ascii="Verdana" w:hAnsi="Verdana"/>
                <w:szCs w:val="20"/>
              </w:rPr>
            </w:pPr>
            <w:r>
              <w:rPr>
                <w:rFonts w:ascii="Verdana" w:hAnsi="Verdana"/>
                <w:szCs w:val="20"/>
              </w:rPr>
              <w:t>REVALIDACIÓN*</w:t>
            </w:r>
          </w:p>
        </w:tc>
        <w:tc>
          <w:tcPr>
            <w:tcW w:w="526" w:type="dxa"/>
          </w:tcPr>
          <w:p w14:paraId="4C22D3B5" w14:textId="77777777" w:rsidR="008635F7" w:rsidRDefault="008635F7" w:rsidP="007726F0">
            <w:pPr>
              <w:spacing w:after="0" w:line="248" w:lineRule="auto"/>
              <w:ind w:left="0" w:right="22" w:firstLine="0"/>
              <w:rPr>
                <w:rFonts w:ascii="Verdana" w:hAnsi="Verdana"/>
                <w:szCs w:val="20"/>
                <w:u w:val="single"/>
              </w:rPr>
            </w:pPr>
          </w:p>
        </w:tc>
      </w:tr>
    </w:tbl>
    <w:p w14:paraId="51FA162D" w14:textId="77777777" w:rsidR="008635F7" w:rsidRPr="00D61CEF" w:rsidRDefault="008635F7" w:rsidP="008635F7">
      <w:pPr>
        <w:spacing w:after="0" w:line="248" w:lineRule="auto"/>
        <w:ind w:left="0" w:right="22" w:firstLine="0"/>
        <w:rPr>
          <w:rFonts w:ascii="Verdana" w:hAnsi="Verdana"/>
          <w:sz w:val="16"/>
          <w:szCs w:val="16"/>
        </w:rPr>
      </w:pPr>
      <w:r w:rsidRPr="00DF6933">
        <w:rPr>
          <w:rFonts w:ascii="Verdana" w:hAnsi="Verdana"/>
          <w:sz w:val="16"/>
          <w:szCs w:val="16"/>
        </w:rPr>
        <w:t>*</w:t>
      </w:r>
      <w:r w:rsidRPr="00DF6933">
        <w:t xml:space="preserve"> </w:t>
      </w:r>
      <w:r w:rsidRPr="00DF6933">
        <w:rPr>
          <w:rFonts w:ascii="Verdana" w:hAnsi="Verdana"/>
          <w:sz w:val="16"/>
          <w:szCs w:val="16"/>
        </w:rPr>
        <w:t>los participantes deben contar con un primer curso, además, tanto el contenido como las evaluaciones tienen una mayor complejidad, y sirve para que las personas actualicen sus conocimientos, por cambios en la normativa vigente que puedan presentarse.</w:t>
      </w:r>
    </w:p>
    <w:p w14:paraId="02318C00" w14:textId="77777777" w:rsidR="008635F7" w:rsidRPr="00D61CEF" w:rsidRDefault="008635F7" w:rsidP="008635F7">
      <w:pPr>
        <w:spacing w:after="0" w:line="248" w:lineRule="auto"/>
        <w:ind w:left="0" w:right="22" w:firstLine="0"/>
        <w:rPr>
          <w:rFonts w:ascii="Verdana" w:hAnsi="Verdana"/>
          <w:szCs w:val="20"/>
        </w:rPr>
      </w:pPr>
    </w:p>
    <w:p w14:paraId="41D492B3" w14:textId="77777777" w:rsidR="008635F7" w:rsidRPr="00334F27" w:rsidRDefault="008635F7" w:rsidP="008635F7">
      <w:pPr>
        <w:spacing w:after="0" w:line="248" w:lineRule="auto"/>
        <w:ind w:left="130" w:right="22" w:hanging="10"/>
        <w:rPr>
          <w:rFonts w:ascii="Verdana" w:hAnsi="Verdana"/>
          <w:szCs w:val="20"/>
          <w:u w:val="single"/>
        </w:rPr>
      </w:pPr>
      <w:r>
        <w:rPr>
          <w:rFonts w:ascii="Verdana" w:hAnsi="Verdana"/>
          <w:szCs w:val="20"/>
          <w:u w:val="single"/>
        </w:rPr>
        <w:t>Indicar con una cruz (“X”) el o los cursos a los cuales postula y su modalidad</w:t>
      </w:r>
      <w:r w:rsidRPr="00334F27">
        <w:rPr>
          <w:rFonts w:ascii="Verdana" w:hAnsi="Verdana"/>
          <w:szCs w:val="20"/>
          <w:u w:val="single"/>
        </w:rPr>
        <w:t>:</w:t>
      </w:r>
    </w:p>
    <w:p w14:paraId="130CA770" w14:textId="77777777" w:rsidR="008635F7" w:rsidRDefault="008635F7" w:rsidP="008635F7">
      <w:pPr>
        <w:spacing w:after="0" w:line="259" w:lineRule="auto"/>
        <w:ind w:left="120" w:right="0" w:firstLine="0"/>
        <w:rPr>
          <w:rFonts w:ascii="Verdana" w:hAnsi="Verdana"/>
          <w:b/>
          <w:color w:val="auto"/>
          <w:szCs w:val="20"/>
        </w:rPr>
      </w:pPr>
    </w:p>
    <w:tbl>
      <w:tblPr>
        <w:tblStyle w:val="Tablaconcuadrcula"/>
        <w:tblW w:w="9502" w:type="dxa"/>
        <w:jc w:val="center"/>
        <w:tblLayout w:type="fixed"/>
        <w:tblLook w:val="04A0" w:firstRow="1" w:lastRow="0" w:firstColumn="1" w:lastColumn="0" w:noHBand="0" w:noVBand="1"/>
      </w:tblPr>
      <w:tblGrid>
        <w:gridCol w:w="4966"/>
        <w:gridCol w:w="1559"/>
        <w:gridCol w:w="1417"/>
        <w:gridCol w:w="1560"/>
      </w:tblGrid>
      <w:tr w:rsidR="008635F7" w14:paraId="2FE8B816" w14:textId="77777777" w:rsidTr="007726F0">
        <w:trPr>
          <w:jc w:val="center"/>
        </w:trPr>
        <w:tc>
          <w:tcPr>
            <w:tcW w:w="4966" w:type="dxa"/>
          </w:tcPr>
          <w:p w14:paraId="678025F6" w14:textId="77777777" w:rsidR="008635F7" w:rsidRPr="00CA18E2" w:rsidRDefault="008635F7" w:rsidP="007726F0">
            <w:pPr>
              <w:spacing w:after="0" w:line="259" w:lineRule="auto"/>
              <w:ind w:left="0" w:right="0" w:firstLine="0"/>
              <w:rPr>
                <w:rFonts w:ascii="Verdana" w:hAnsi="Verdana"/>
                <w:b/>
                <w:color w:val="auto"/>
                <w:sz w:val="18"/>
                <w:szCs w:val="18"/>
              </w:rPr>
            </w:pPr>
            <w:r w:rsidRPr="00CA18E2">
              <w:rPr>
                <w:rFonts w:ascii="Verdana" w:hAnsi="Verdana"/>
                <w:b/>
                <w:color w:val="auto"/>
                <w:sz w:val="18"/>
                <w:szCs w:val="18"/>
              </w:rPr>
              <w:t>Nombre del curso</w:t>
            </w:r>
          </w:p>
        </w:tc>
        <w:tc>
          <w:tcPr>
            <w:tcW w:w="1559" w:type="dxa"/>
          </w:tcPr>
          <w:p w14:paraId="3A3D4A00" w14:textId="77777777" w:rsidR="008635F7" w:rsidRPr="00CA18E2" w:rsidRDefault="008635F7" w:rsidP="007726F0">
            <w:pPr>
              <w:spacing w:after="0" w:line="259" w:lineRule="auto"/>
              <w:ind w:left="0" w:right="0" w:firstLine="0"/>
              <w:rPr>
                <w:rFonts w:ascii="Verdana" w:hAnsi="Verdana"/>
                <w:b/>
                <w:color w:val="auto"/>
                <w:sz w:val="18"/>
                <w:szCs w:val="18"/>
              </w:rPr>
            </w:pPr>
            <w:r w:rsidRPr="00CA18E2">
              <w:rPr>
                <w:rFonts w:ascii="Verdana" w:hAnsi="Verdana"/>
                <w:b/>
                <w:color w:val="auto"/>
                <w:sz w:val="18"/>
                <w:szCs w:val="18"/>
              </w:rPr>
              <w:t>Modalidad Presencial</w:t>
            </w:r>
          </w:p>
        </w:tc>
        <w:tc>
          <w:tcPr>
            <w:tcW w:w="1417" w:type="dxa"/>
          </w:tcPr>
          <w:p w14:paraId="5C4CB099" w14:textId="77777777" w:rsidR="008635F7" w:rsidRPr="00CA18E2" w:rsidRDefault="008635F7" w:rsidP="007726F0">
            <w:pPr>
              <w:spacing w:after="0" w:line="259" w:lineRule="auto"/>
              <w:ind w:left="0" w:right="0" w:firstLine="0"/>
              <w:rPr>
                <w:rFonts w:ascii="Verdana" w:hAnsi="Verdana"/>
                <w:b/>
                <w:color w:val="auto"/>
                <w:sz w:val="18"/>
                <w:szCs w:val="18"/>
              </w:rPr>
            </w:pPr>
            <w:r w:rsidRPr="00CA18E2">
              <w:rPr>
                <w:rFonts w:ascii="Verdana" w:hAnsi="Verdana"/>
                <w:b/>
                <w:color w:val="auto"/>
                <w:sz w:val="18"/>
                <w:szCs w:val="18"/>
              </w:rPr>
              <w:t>Modalidad Online: Sincrónico</w:t>
            </w:r>
          </w:p>
        </w:tc>
        <w:tc>
          <w:tcPr>
            <w:tcW w:w="1560" w:type="dxa"/>
          </w:tcPr>
          <w:p w14:paraId="051FCC2E" w14:textId="77777777" w:rsidR="008635F7" w:rsidRPr="00CA18E2" w:rsidRDefault="008635F7" w:rsidP="007726F0">
            <w:pPr>
              <w:spacing w:after="0" w:line="259" w:lineRule="auto"/>
              <w:ind w:left="0" w:right="0" w:firstLine="0"/>
              <w:rPr>
                <w:rFonts w:ascii="Verdana" w:hAnsi="Verdana"/>
                <w:b/>
                <w:color w:val="auto"/>
                <w:sz w:val="18"/>
                <w:szCs w:val="18"/>
              </w:rPr>
            </w:pPr>
            <w:r w:rsidRPr="00CA18E2">
              <w:rPr>
                <w:rFonts w:ascii="Verdana" w:hAnsi="Verdana"/>
                <w:b/>
                <w:color w:val="auto"/>
                <w:sz w:val="18"/>
                <w:szCs w:val="18"/>
              </w:rPr>
              <w:t>Modalidad Online: Asincrónico</w:t>
            </w:r>
          </w:p>
        </w:tc>
      </w:tr>
      <w:tr w:rsidR="008635F7" w14:paraId="79839C93" w14:textId="77777777" w:rsidTr="007726F0">
        <w:trPr>
          <w:jc w:val="center"/>
        </w:trPr>
        <w:tc>
          <w:tcPr>
            <w:tcW w:w="4966" w:type="dxa"/>
          </w:tcPr>
          <w:p w14:paraId="0DEAE063" w14:textId="77777777" w:rsidR="008635F7" w:rsidRPr="002E605B" w:rsidRDefault="008635F7" w:rsidP="007726F0">
            <w:pPr>
              <w:autoSpaceDE w:val="0"/>
              <w:autoSpaceDN w:val="0"/>
              <w:adjustRightInd w:val="0"/>
              <w:spacing w:after="0" w:line="240" w:lineRule="auto"/>
              <w:ind w:left="22" w:hanging="22"/>
              <w:rPr>
                <w:rFonts w:ascii="Verdana" w:eastAsia="SymbolMT" w:hAnsi="Verdana" w:cs="Verdana"/>
                <w:szCs w:val="20"/>
              </w:rPr>
            </w:pPr>
            <w:r w:rsidRPr="002E605B">
              <w:rPr>
                <w:rFonts w:ascii="Verdana" w:eastAsia="SymbolMT" w:hAnsi="Verdana" w:cs="Verdana"/>
                <w:color w:val="auto"/>
                <w:szCs w:val="20"/>
                <w:lang w:val="es-AR"/>
              </w:rPr>
              <w:t>Encargado de animales durante el transporte</w:t>
            </w:r>
            <w:r>
              <w:rPr>
                <w:rFonts w:ascii="Verdana" w:eastAsia="SymbolMT" w:hAnsi="Verdana" w:cs="Verdana"/>
                <w:color w:val="auto"/>
                <w:szCs w:val="20"/>
                <w:lang w:val="es-AR"/>
              </w:rPr>
              <w:t xml:space="preserve"> – Decreto30</w:t>
            </w:r>
          </w:p>
        </w:tc>
        <w:tc>
          <w:tcPr>
            <w:tcW w:w="1559" w:type="dxa"/>
          </w:tcPr>
          <w:p w14:paraId="06AEF8E1" w14:textId="77777777" w:rsidR="008635F7" w:rsidRPr="00CA18E2" w:rsidRDefault="008635F7" w:rsidP="007726F0">
            <w:pPr>
              <w:spacing w:after="0" w:line="259" w:lineRule="auto"/>
              <w:ind w:left="0" w:right="0" w:firstLine="0"/>
              <w:rPr>
                <w:rFonts w:ascii="Verdana" w:hAnsi="Verdana"/>
                <w:b/>
                <w:color w:val="auto"/>
                <w:sz w:val="18"/>
                <w:szCs w:val="18"/>
              </w:rPr>
            </w:pPr>
          </w:p>
        </w:tc>
        <w:tc>
          <w:tcPr>
            <w:tcW w:w="1417" w:type="dxa"/>
          </w:tcPr>
          <w:p w14:paraId="018E8B16" w14:textId="77777777" w:rsidR="008635F7" w:rsidRPr="00CA18E2" w:rsidRDefault="008635F7" w:rsidP="007726F0">
            <w:pPr>
              <w:spacing w:after="0" w:line="259" w:lineRule="auto"/>
              <w:ind w:left="0" w:right="0" w:firstLine="0"/>
              <w:rPr>
                <w:rFonts w:ascii="Verdana" w:hAnsi="Verdana"/>
                <w:b/>
                <w:color w:val="auto"/>
                <w:sz w:val="18"/>
                <w:szCs w:val="18"/>
              </w:rPr>
            </w:pPr>
          </w:p>
        </w:tc>
        <w:tc>
          <w:tcPr>
            <w:tcW w:w="1560" w:type="dxa"/>
          </w:tcPr>
          <w:p w14:paraId="547A7912" w14:textId="77777777" w:rsidR="008635F7" w:rsidRPr="00CA18E2" w:rsidRDefault="008635F7" w:rsidP="007726F0">
            <w:pPr>
              <w:spacing w:after="0" w:line="259" w:lineRule="auto"/>
              <w:ind w:left="0" w:right="0" w:firstLine="0"/>
              <w:rPr>
                <w:rFonts w:ascii="Verdana" w:hAnsi="Verdana"/>
                <w:b/>
                <w:color w:val="auto"/>
                <w:sz w:val="18"/>
                <w:szCs w:val="18"/>
              </w:rPr>
            </w:pPr>
          </w:p>
        </w:tc>
      </w:tr>
      <w:tr w:rsidR="008635F7" w14:paraId="25C62EB5" w14:textId="77777777" w:rsidTr="007726F0">
        <w:trPr>
          <w:jc w:val="center"/>
        </w:trPr>
        <w:tc>
          <w:tcPr>
            <w:tcW w:w="4966" w:type="dxa"/>
          </w:tcPr>
          <w:p w14:paraId="491AB46E" w14:textId="77777777" w:rsidR="008635F7" w:rsidRPr="002E605B" w:rsidRDefault="008635F7" w:rsidP="007726F0">
            <w:pPr>
              <w:autoSpaceDE w:val="0"/>
              <w:autoSpaceDN w:val="0"/>
              <w:adjustRightInd w:val="0"/>
              <w:spacing w:after="0" w:line="240" w:lineRule="auto"/>
              <w:ind w:left="22" w:hanging="22"/>
              <w:rPr>
                <w:rFonts w:ascii="Verdana" w:eastAsia="SymbolMT" w:hAnsi="Verdana" w:cs="Verdana"/>
                <w:szCs w:val="20"/>
              </w:rPr>
            </w:pPr>
            <w:r w:rsidRPr="002E605B">
              <w:rPr>
                <w:rFonts w:ascii="Verdana" w:eastAsia="SymbolMT" w:hAnsi="Verdana" w:cs="Verdana"/>
                <w:color w:val="auto"/>
                <w:szCs w:val="20"/>
                <w:lang w:val="es-AR"/>
              </w:rPr>
              <w:t>Encargado de animales que provean de carne,</w:t>
            </w:r>
            <w:r>
              <w:rPr>
                <w:rFonts w:ascii="Verdana" w:eastAsia="SymbolMT" w:hAnsi="Verdana" w:cs="Verdana"/>
                <w:color w:val="auto"/>
                <w:szCs w:val="20"/>
                <w:lang w:val="es-AR"/>
              </w:rPr>
              <w:t xml:space="preserve"> </w:t>
            </w:r>
            <w:r w:rsidRPr="002E605B">
              <w:rPr>
                <w:rFonts w:ascii="Verdana" w:eastAsia="SymbolMT" w:hAnsi="Verdana" w:cs="Verdana"/>
                <w:color w:val="auto"/>
                <w:szCs w:val="20"/>
                <w:lang w:val="es-AR"/>
              </w:rPr>
              <w:t>pieles, plumas y otros productos al</w:t>
            </w:r>
            <w:r>
              <w:rPr>
                <w:rFonts w:ascii="Verdana" w:eastAsia="SymbolMT" w:hAnsi="Verdana" w:cs="Verdana"/>
                <w:color w:val="auto"/>
                <w:szCs w:val="20"/>
                <w:lang w:val="es-AR"/>
              </w:rPr>
              <w:t xml:space="preserve"> </w:t>
            </w:r>
            <w:r w:rsidRPr="002E605B">
              <w:rPr>
                <w:rFonts w:ascii="Verdana" w:eastAsia="SymbolMT" w:hAnsi="Verdana" w:cs="Verdana"/>
                <w:color w:val="auto"/>
                <w:szCs w:val="20"/>
                <w:lang w:val="es-AR"/>
              </w:rPr>
              <w:t>momento del beneficio en establecimientos industriales.</w:t>
            </w:r>
            <w:r>
              <w:rPr>
                <w:rFonts w:ascii="Verdana" w:eastAsia="SymbolMT" w:hAnsi="Verdana" w:cs="Verdana"/>
                <w:color w:val="auto"/>
                <w:szCs w:val="20"/>
                <w:lang w:val="es-AR"/>
              </w:rPr>
              <w:t xml:space="preserve"> – Decreto 28</w:t>
            </w:r>
          </w:p>
        </w:tc>
        <w:tc>
          <w:tcPr>
            <w:tcW w:w="1559" w:type="dxa"/>
          </w:tcPr>
          <w:p w14:paraId="2088B1B6" w14:textId="77777777" w:rsidR="008635F7" w:rsidRDefault="008635F7" w:rsidP="007726F0">
            <w:pPr>
              <w:spacing w:after="0" w:line="259" w:lineRule="auto"/>
              <w:ind w:left="0" w:right="0" w:firstLine="0"/>
              <w:rPr>
                <w:rFonts w:ascii="Verdana" w:hAnsi="Verdana"/>
                <w:b/>
                <w:color w:val="auto"/>
                <w:szCs w:val="20"/>
              </w:rPr>
            </w:pPr>
          </w:p>
        </w:tc>
        <w:tc>
          <w:tcPr>
            <w:tcW w:w="1417" w:type="dxa"/>
          </w:tcPr>
          <w:p w14:paraId="37164D1D" w14:textId="77777777" w:rsidR="008635F7" w:rsidRDefault="008635F7" w:rsidP="007726F0">
            <w:pPr>
              <w:spacing w:after="0" w:line="259" w:lineRule="auto"/>
              <w:ind w:left="0" w:right="0" w:firstLine="0"/>
              <w:rPr>
                <w:rFonts w:ascii="Verdana" w:hAnsi="Verdana"/>
                <w:b/>
                <w:color w:val="auto"/>
                <w:szCs w:val="20"/>
              </w:rPr>
            </w:pPr>
          </w:p>
        </w:tc>
        <w:tc>
          <w:tcPr>
            <w:tcW w:w="1560" w:type="dxa"/>
          </w:tcPr>
          <w:p w14:paraId="6D991BA3" w14:textId="77777777" w:rsidR="008635F7" w:rsidRDefault="008635F7" w:rsidP="007726F0">
            <w:pPr>
              <w:spacing w:after="0" w:line="259" w:lineRule="auto"/>
              <w:ind w:left="0" w:right="0" w:firstLine="0"/>
              <w:rPr>
                <w:rFonts w:ascii="Verdana" w:hAnsi="Verdana"/>
                <w:b/>
                <w:color w:val="auto"/>
                <w:szCs w:val="20"/>
              </w:rPr>
            </w:pPr>
          </w:p>
        </w:tc>
      </w:tr>
      <w:tr w:rsidR="008635F7" w14:paraId="64E0A42F" w14:textId="77777777" w:rsidTr="007726F0">
        <w:trPr>
          <w:jc w:val="center"/>
        </w:trPr>
        <w:tc>
          <w:tcPr>
            <w:tcW w:w="4966" w:type="dxa"/>
          </w:tcPr>
          <w:p w14:paraId="3EFA9E36" w14:textId="77777777" w:rsidR="008635F7" w:rsidRPr="002E605B" w:rsidRDefault="008635F7" w:rsidP="007726F0">
            <w:pPr>
              <w:autoSpaceDE w:val="0"/>
              <w:autoSpaceDN w:val="0"/>
              <w:adjustRightInd w:val="0"/>
              <w:spacing w:after="0" w:line="240" w:lineRule="auto"/>
              <w:ind w:left="22" w:hanging="22"/>
              <w:rPr>
                <w:rFonts w:ascii="Verdana" w:eastAsia="SymbolMT" w:hAnsi="Verdana" w:cs="Verdana"/>
                <w:szCs w:val="20"/>
              </w:rPr>
            </w:pPr>
            <w:r w:rsidRPr="002E605B">
              <w:rPr>
                <w:rFonts w:ascii="Verdana" w:eastAsia="SymbolMT" w:hAnsi="Verdana" w:cs="Verdana"/>
                <w:color w:val="auto"/>
                <w:szCs w:val="20"/>
                <w:lang w:val="es-AR"/>
              </w:rPr>
              <w:t>Encargado de animales d</w:t>
            </w:r>
            <w:r>
              <w:rPr>
                <w:rFonts w:ascii="Verdana" w:eastAsia="SymbolMT" w:hAnsi="Verdana" w:cs="Verdana"/>
                <w:color w:val="auto"/>
                <w:szCs w:val="20"/>
                <w:lang w:val="es-AR"/>
              </w:rPr>
              <w:t>urante su producción industrial – Decreto 29</w:t>
            </w:r>
          </w:p>
        </w:tc>
        <w:tc>
          <w:tcPr>
            <w:tcW w:w="1559" w:type="dxa"/>
          </w:tcPr>
          <w:p w14:paraId="2F9449E5" w14:textId="77777777" w:rsidR="008635F7" w:rsidRDefault="008635F7" w:rsidP="007726F0">
            <w:pPr>
              <w:spacing w:after="0" w:line="259" w:lineRule="auto"/>
              <w:ind w:left="0" w:right="0" w:firstLine="0"/>
              <w:rPr>
                <w:rFonts w:ascii="Verdana" w:hAnsi="Verdana"/>
                <w:b/>
                <w:color w:val="auto"/>
                <w:szCs w:val="20"/>
              </w:rPr>
            </w:pPr>
          </w:p>
        </w:tc>
        <w:tc>
          <w:tcPr>
            <w:tcW w:w="1417" w:type="dxa"/>
          </w:tcPr>
          <w:p w14:paraId="66E3AC95" w14:textId="77777777" w:rsidR="008635F7" w:rsidRDefault="008635F7" w:rsidP="007726F0">
            <w:pPr>
              <w:spacing w:after="0" w:line="259" w:lineRule="auto"/>
              <w:ind w:left="0" w:right="0" w:firstLine="0"/>
              <w:rPr>
                <w:rFonts w:ascii="Verdana" w:hAnsi="Verdana"/>
                <w:b/>
                <w:color w:val="auto"/>
                <w:szCs w:val="20"/>
              </w:rPr>
            </w:pPr>
          </w:p>
        </w:tc>
        <w:tc>
          <w:tcPr>
            <w:tcW w:w="1560" w:type="dxa"/>
          </w:tcPr>
          <w:p w14:paraId="4760BA87" w14:textId="77777777" w:rsidR="008635F7" w:rsidRDefault="008635F7" w:rsidP="007726F0">
            <w:pPr>
              <w:spacing w:after="0" w:line="259" w:lineRule="auto"/>
              <w:ind w:left="0" w:right="0" w:firstLine="0"/>
              <w:rPr>
                <w:rFonts w:ascii="Verdana" w:hAnsi="Verdana"/>
                <w:b/>
                <w:color w:val="auto"/>
                <w:szCs w:val="20"/>
              </w:rPr>
            </w:pPr>
          </w:p>
        </w:tc>
      </w:tr>
      <w:tr w:rsidR="008635F7" w14:paraId="5D1F03AC" w14:textId="77777777" w:rsidTr="007726F0">
        <w:trPr>
          <w:jc w:val="center"/>
        </w:trPr>
        <w:tc>
          <w:tcPr>
            <w:tcW w:w="4966" w:type="dxa"/>
          </w:tcPr>
          <w:p w14:paraId="1907826F" w14:textId="77777777" w:rsidR="008635F7" w:rsidRPr="002E605B" w:rsidRDefault="008635F7" w:rsidP="007726F0">
            <w:pPr>
              <w:autoSpaceDE w:val="0"/>
              <w:autoSpaceDN w:val="0"/>
              <w:adjustRightInd w:val="0"/>
              <w:spacing w:after="0" w:line="240" w:lineRule="auto"/>
              <w:ind w:left="22" w:hanging="22"/>
              <w:rPr>
                <w:rFonts w:ascii="Verdana" w:eastAsia="SymbolMT" w:hAnsi="Verdana" w:cs="Verdana"/>
                <w:szCs w:val="20"/>
              </w:rPr>
            </w:pPr>
            <w:r w:rsidRPr="002E605B">
              <w:rPr>
                <w:rFonts w:ascii="Verdana" w:eastAsia="SymbolMT" w:hAnsi="Verdana" w:cs="Verdana"/>
                <w:color w:val="auto"/>
                <w:szCs w:val="20"/>
                <w:lang w:val="es-AR"/>
              </w:rPr>
              <w:t>Encargado de animales durante su comercialización y en otros lugares de mantención</w:t>
            </w:r>
            <w:r>
              <w:rPr>
                <w:rFonts w:ascii="Verdana" w:eastAsia="SymbolMT" w:hAnsi="Verdana" w:cs="Verdana"/>
                <w:color w:val="auto"/>
                <w:szCs w:val="20"/>
                <w:lang w:val="es-AR"/>
              </w:rPr>
              <w:t xml:space="preserve"> – Decreto 29</w:t>
            </w:r>
          </w:p>
        </w:tc>
        <w:tc>
          <w:tcPr>
            <w:tcW w:w="1559" w:type="dxa"/>
          </w:tcPr>
          <w:p w14:paraId="50238A41" w14:textId="77777777" w:rsidR="008635F7" w:rsidRDefault="008635F7" w:rsidP="007726F0">
            <w:pPr>
              <w:spacing w:after="0" w:line="259" w:lineRule="auto"/>
              <w:ind w:left="0" w:right="0" w:firstLine="0"/>
              <w:rPr>
                <w:rFonts w:ascii="Verdana" w:hAnsi="Verdana"/>
                <w:b/>
                <w:color w:val="auto"/>
                <w:szCs w:val="20"/>
              </w:rPr>
            </w:pPr>
          </w:p>
        </w:tc>
        <w:tc>
          <w:tcPr>
            <w:tcW w:w="1417" w:type="dxa"/>
          </w:tcPr>
          <w:p w14:paraId="7E7BC6B6" w14:textId="77777777" w:rsidR="008635F7" w:rsidRDefault="008635F7" w:rsidP="007726F0">
            <w:pPr>
              <w:spacing w:after="0" w:line="259" w:lineRule="auto"/>
              <w:ind w:left="0" w:right="0" w:firstLine="0"/>
              <w:rPr>
                <w:rFonts w:ascii="Verdana" w:hAnsi="Verdana"/>
                <w:b/>
                <w:color w:val="auto"/>
                <w:szCs w:val="20"/>
              </w:rPr>
            </w:pPr>
          </w:p>
        </w:tc>
        <w:tc>
          <w:tcPr>
            <w:tcW w:w="1560" w:type="dxa"/>
          </w:tcPr>
          <w:p w14:paraId="6D8331EB" w14:textId="77777777" w:rsidR="008635F7" w:rsidRDefault="008635F7" w:rsidP="007726F0">
            <w:pPr>
              <w:spacing w:after="0" w:line="259" w:lineRule="auto"/>
              <w:ind w:left="0" w:right="0" w:firstLine="0"/>
              <w:rPr>
                <w:rFonts w:ascii="Verdana" w:hAnsi="Verdana"/>
                <w:b/>
                <w:color w:val="auto"/>
                <w:szCs w:val="20"/>
              </w:rPr>
            </w:pPr>
          </w:p>
        </w:tc>
      </w:tr>
    </w:tbl>
    <w:p w14:paraId="09DCCEB4" w14:textId="77777777" w:rsidR="008635F7" w:rsidRDefault="008635F7" w:rsidP="008635F7">
      <w:pPr>
        <w:spacing w:after="0" w:line="259" w:lineRule="auto"/>
        <w:ind w:left="120" w:right="0" w:firstLine="0"/>
        <w:rPr>
          <w:rFonts w:ascii="Verdana" w:hAnsi="Verdana"/>
          <w:b/>
          <w:color w:val="auto"/>
          <w:szCs w:val="20"/>
        </w:rPr>
      </w:pPr>
    </w:p>
    <w:tbl>
      <w:tblPr>
        <w:tblStyle w:val="Tablaconcuadrcula"/>
        <w:tblW w:w="0" w:type="auto"/>
        <w:tblLook w:val="04A0" w:firstRow="1" w:lastRow="0" w:firstColumn="1" w:lastColumn="0" w:noHBand="0" w:noVBand="1"/>
      </w:tblPr>
      <w:tblGrid>
        <w:gridCol w:w="9569"/>
      </w:tblGrid>
      <w:tr w:rsidR="008635F7" w14:paraId="5336D1EE" w14:textId="77777777" w:rsidTr="007726F0">
        <w:tc>
          <w:tcPr>
            <w:tcW w:w="9569" w:type="dxa"/>
          </w:tcPr>
          <w:p w14:paraId="76F29479" w14:textId="77777777" w:rsidR="008635F7" w:rsidRDefault="008635F7" w:rsidP="007726F0">
            <w:pPr>
              <w:spacing w:after="0" w:line="259" w:lineRule="auto"/>
              <w:ind w:left="0" w:right="0" w:firstLine="0"/>
              <w:rPr>
                <w:rFonts w:ascii="Verdana" w:hAnsi="Verdana"/>
                <w:color w:val="auto"/>
                <w:szCs w:val="20"/>
              </w:rPr>
            </w:pPr>
            <w:r w:rsidRPr="00191A15">
              <w:rPr>
                <w:rFonts w:ascii="Verdana" w:hAnsi="Verdana"/>
                <w:b/>
                <w:color w:val="auto"/>
                <w:szCs w:val="20"/>
                <w:u w:val="single"/>
              </w:rPr>
              <w:t>NOTA:</w:t>
            </w:r>
            <w:r w:rsidRPr="00191A15">
              <w:rPr>
                <w:rFonts w:ascii="Verdana" w:hAnsi="Verdana"/>
                <w:color w:val="auto"/>
                <w:szCs w:val="20"/>
              </w:rPr>
              <w:t xml:space="preserve"> Se puede agregar en todos los casos nombre genérico o especie a la cual están enfocados</w:t>
            </w:r>
            <w:r>
              <w:rPr>
                <w:rFonts w:ascii="Verdana" w:hAnsi="Verdana"/>
                <w:color w:val="auto"/>
                <w:szCs w:val="20"/>
              </w:rPr>
              <w:t xml:space="preserve"> los cursos</w:t>
            </w:r>
            <w:r w:rsidRPr="00191A15">
              <w:rPr>
                <w:rFonts w:ascii="Verdana" w:hAnsi="Verdana"/>
                <w:color w:val="auto"/>
                <w:szCs w:val="20"/>
              </w:rPr>
              <w:t>, al final del nombre, como por Ej.: …,para aves de carne, para bovinos, de aves de postura; o bien; de pollos broiler, de pavos, etc.</w:t>
            </w:r>
          </w:p>
        </w:tc>
      </w:tr>
    </w:tbl>
    <w:p w14:paraId="7920678E" w14:textId="77777777" w:rsidR="008635F7" w:rsidRDefault="008635F7" w:rsidP="008635F7">
      <w:pPr>
        <w:spacing w:after="0" w:line="259" w:lineRule="auto"/>
        <w:ind w:left="0" w:right="0" w:firstLine="0"/>
        <w:rPr>
          <w:rFonts w:ascii="Verdana" w:hAnsi="Verdana"/>
          <w:color w:val="auto"/>
          <w:szCs w:val="20"/>
        </w:rPr>
      </w:pPr>
    </w:p>
    <w:p w14:paraId="6B31B974" w14:textId="77777777" w:rsidR="008635F7" w:rsidRDefault="008635F7" w:rsidP="008635F7">
      <w:pPr>
        <w:spacing w:after="0" w:line="259" w:lineRule="auto"/>
        <w:ind w:left="0" w:right="0" w:firstLine="0"/>
        <w:rPr>
          <w:rFonts w:ascii="Verdana" w:hAnsi="Verdana"/>
          <w:color w:val="auto"/>
          <w:szCs w:val="20"/>
        </w:rPr>
      </w:pPr>
    </w:p>
    <w:p w14:paraId="6DA4958B" w14:textId="77777777" w:rsidR="008635F7" w:rsidRDefault="008635F7" w:rsidP="008635F7">
      <w:pPr>
        <w:spacing w:after="0" w:line="259" w:lineRule="auto"/>
        <w:ind w:left="0" w:right="0" w:firstLine="0"/>
        <w:rPr>
          <w:rFonts w:ascii="Verdana" w:hAnsi="Verdana"/>
          <w:color w:val="auto"/>
          <w:szCs w:val="20"/>
        </w:rPr>
      </w:pPr>
    </w:p>
    <w:p w14:paraId="21278C89" w14:textId="77777777" w:rsidR="008635F7" w:rsidRDefault="008635F7" w:rsidP="008635F7">
      <w:pPr>
        <w:spacing w:after="0" w:line="259" w:lineRule="auto"/>
        <w:ind w:left="0" w:right="0" w:firstLine="0"/>
        <w:rPr>
          <w:rFonts w:ascii="Verdana" w:hAnsi="Verdana"/>
          <w:color w:val="auto"/>
          <w:szCs w:val="20"/>
        </w:rPr>
      </w:pPr>
    </w:p>
    <w:p w14:paraId="054714B4" w14:textId="77777777" w:rsidR="008635F7" w:rsidRDefault="008635F7" w:rsidP="008635F7">
      <w:pPr>
        <w:spacing w:after="0" w:line="259" w:lineRule="auto"/>
        <w:ind w:left="0" w:right="0" w:firstLine="0"/>
        <w:rPr>
          <w:rFonts w:ascii="Verdana" w:hAnsi="Verdana"/>
          <w:color w:val="auto"/>
          <w:szCs w:val="20"/>
        </w:rPr>
      </w:pPr>
    </w:p>
    <w:p w14:paraId="12F1E1F5" w14:textId="77777777" w:rsidR="008635F7" w:rsidRDefault="008635F7" w:rsidP="008635F7">
      <w:pPr>
        <w:spacing w:after="0" w:line="259" w:lineRule="auto"/>
        <w:ind w:left="0" w:right="0" w:firstLine="0"/>
        <w:rPr>
          <w:rFonts w:ascii="Verdana" w:hAnsi="Verdana"/>
          <w:color w:val="auto"/>
          <w:szCs w:val="20"/>
        </w:rPr>
      </w:pPr>
    </w:p>
    <w:p w14:paraId="5E09DFD1" w14:textId="77777777" w:rsidR="008635F7" w:rsidRDefault="008635F7" w:rsidP="008635F7">
      <w:pPr>
        <w:spacing w:after="0" w:line="259" w:lineRule="auto"/>
        <w:ind w:left="120" w:right="0" w:firstLine="0"/>
        <w:rPr>
          <w:rFonts w:ascii="Verdana" w:hAnsi="Verdana"/>
          <w:color w:val="auto"/>
          <w:szCs w:val="20"/>
        </w:rPr>
      </w:pPr>
      <w:r>
        <w:rPr>
          <w:rFonts w:ascii="Verdana" w:hAnsi="Verdana"/>
          <w:noProof/>
          <w:color w:val="auto"/>
          <w:szCs w:val="20"/>
        </w:rPr>
        <mc:AlternateContent>
          <mc:Choice Requires="wps">
            <w:drawing>
              <wp:anchor distT="0" distB="0" distL="114300" distR="114300" simplePos="0" relativeHeight="251666432" behindDoc="0" locked="0" layoutInCell="1" allowOverlap="1" wp14:anchorId="3407934B" wp14:editId="21AA6669">
                <wp:simplePos x="0" y="0"/>
                <wp:positionH relativeFrom="column">
                  <wp:posOffset>2891987</wp:posOffset>
                </wp:positionH>
                <wp:positionV relativeFrom="paragraph">
                  <wp:posOffset>171187</wp:posOffset>
                </wp:positionV>
                <wp:extent cx="2501462" cy="0"/>
                <wp:effectExtent l="0" t="0" r="32385" b="19050"/>
                <wp:wrapNone/>
                <wp:docPr id="12" name="Conector recto 12"/>
                <wp:cNvGraphicFramePr/>
                <a:graphic xmlns:a="http://schemas.openxmlformats.org/drawingml/2006/main">
                  <a:graphicData uri="http://schemas.microsoft.com/office/word/2010/wordprocessingShape">
                    <wps:wsp>
                      <wps:cNvCnPr/>
                      <wps:spPr>
                        <a:xfrm>
                          <a:off x="0" y="0"/>
                          <a:ext cx="2501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EBC45" id="Conector recto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7.7pt,13.5pt" to="42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" strokecolor="black [3200]" strokeweight=".5pt">
                <v:stroke joinstyle="miter"/>
              </v:line>
            </w:pict>
          </mc:Fallback>
        </mc:AlternateContent>
      </w:r>
    </w:p>
    <w:p w14:paraId="3BDC4B8A" w14:textId="77777777" w:rsidR="008635F7" w:rsidRPr="00334F27" w:rsidRDefault="008635F7" w:rsidP="008635F7">
      <w:pPr>
        <w:spacing w:after="0" w:line="259" w:lineRule="auto"/>
        <w:ind w:left="120" w:right="0" w:firstLine="0"/>
        <w:rPr>
          <w:rFonts w:ascii="Verdana" w:hAnsi="Verdana"/>
          <w:color w:val="auto"/>
          <w:szCs w:val="20"/>
        </w:rPr>
      </w:pPr>
      <w:r w:rsidRPr="00334F27">
        <w:rPr>
          <w:rFonts w:ascii="Verdana" w:hAnsi="Verdana"/>
          <w:color w:val="auto"/>
          <w:szCs w:val="20"/>
        </w:rPr>
        <w:t>Fecha, ……………………</w:t>
      </w:r>
      <w:r>
        <w:rPr>
          <w:rFonts w:ascii="Verdana" w:hAnsi="Verdana"/>
          <w:color w:val="auto"/>
          <w:szCs w:val="20"/>
        </w:rPr>
        <w:t xml:space="preserve">                            </w:t>
      </w:r>
      <w:r w:rsidRPr="00334F27">
        <w:rPr>
          <w:rFonts w:ascii="Verdana" w:hAnsi="Verdana"/>
          <w:color w:val="auto"/>
          <w:szCs w:val="20"/>
        </w:rPr>
        <w:t xml:space="preserve">       </w:t>
      </w:r>
      <w:r>
        <w:rPr>
          <w:rFonts w:ascii="Verdana" w:hAnsi="Verdana"/>
          <w:color w:val="auto"/>
          <w:szCs w:val="20"/>
        </w:rPr>
        <w:t xml:space="preserve"> </w:t>
      </w:r>
      <w:r w:rsidRPr="00334F27">
        <w:rPr>
          <w:rFonts w:ascii="Verdana" w:hAnsi="Verdana"/>
          <w:color w:val="auto"/>
          <w:szCs w:val="20"/>
        </w:rPr>
        <w:t xml:space="preserve">Firma del representante Legal de la </w:t>
      </w:r>
    </w:p>
    <w:p w14:paraId="0D4AB538" w14:textId="77777777" w:rsidR="008635F7" w:rsidRPr="00334F27" w:rsidRDefault="008635F7" w:rsidP="008635F7">
      <w:pPr>
        <w:spacing w:after="0" w:line="259" w:lineRule="auto"/>
        <w:ind w:left="120" w:right="0" w:firstLine="0"/>
        <w:jc w:val="center"/>
        <w:rPr>
          <w:rFonts w:ascii="Verdana" w:hAnsi="Verdana"/>
          <w:color w:val="auto"/>
          <w:szCs w:val="20"/>
        </w:rPr>
      </w:pPr>
      <w:r>
        <w:rPr>
          <w:rFonts w:ascii="Verdana" w:hAnsi="Verdana"/>
          <w:color w:val="auto"/>
          <w:szCs w:val="20"/>
        </w:rPr>
        <w:t xml:space="preserve">                                              Entidad capacitadora</w:t>
      </w:r>
      <w:r w:rsidRPr="00334F27">
        <w:rPr>
          <w:rFonts w:ascii="Verdana" w:hAnsi="Verdana"/>
          <w:color w:val="auto"/>
          <w:szCs w:val="20"/>
        </w:rPr>
        <w:t xml:space="preserve"> autorizada</w:t>
      </w:r>
    </w:p>
    <w:p w14:paraId="0616CEC8" w14:textId="77777777" w:rsidR="008635F7" w:rsidRPr="00334F27" w:rsidRDefault="008635F7" w:rsidP="008635F7">
      <w:pPr>
        <w:spacing w:after="0" w:line="259" w:lineRule="auto"/>
        <w:ind w:left="120" w:right="0" w:firstLine="0"/>
        <w:rPr>
          <w:rFonts w:ascii="Verdana" w:hAnsi="Verdana"/>
          <w:b/>
          <w:color w:val="auto"/>
          <w:szCs w:val="20"/>
        </w:rPr>
      </w:pPr>
      <w:r>
        <w:rPr>
          <w:rFonts w:ascii="Verdana" w:hAnsi="Verdana"/>
          <w:b/>
          <w:color w:val="auto"/>
          <w:szCs w:val="20"/>
        </w:rPr>
        <w:t xml:space="preserve"> </w:t>
      </w:r>
    </w:p>
    <w:p w14:paraId="739A546E" w14:textId="77777777" w:rsidR="00963FD5" w:rsidRDefault="00963FD5" w:rsidP="00963FD5">
      <w:pPr>
        <w:spacing w:after="0" w:line="259" w:lineRule="auto"/>
        <w:ind w:left="0" w:right="0" w:firstLine="0"/>
        <w:rPr>
          <w:rFonts w:ascii="Verdana" w:hAnsi="Verdana"/>
          <w:b/>
          <w:color w:val="auto"/>
          <w:szCs w:val="20"/>
        </w:rPr>
        <w:sectPr w:rsidR="00963FD5" w:rsidSect="00F2504A">
          <w:headerReference w:type="default" r:id="rId35"/>
          <w:headerReference w:type="first" r:id="rId36"/>
          <w:pgSz w:w="12240" w:h="15840"/>
          <w:pgMar w:top="2316" w:right="1356" w:bottom="1407" w:left="1305" w:header="570" w:footer="663" w:gutter="0"/>
          <w:cols w:space="720"/>
          <w:docGrid w:linePitch="272"/>
        </w:sectPr>
      </w:pPr>
    </w:p>
    <w:p w14:paraId="0615171C" w14:textId="72243F39" w:rsidR="00963FD5" w:rsidRDefault="00963FD5" w:rsidP="00963FD5">
      <w:pPr>
        <w:spacing w:after="0" w:line="259" w:lineRule="auto"/>
        <w:ind w:left="0" w:right="0" w:firstLine="0"/>
        <w:rPr>
          <w:rFonts w:ascii="Verdana" w:hAnsi="Verdana"/>
          <w:b/>
          <w:color w:val="auto"/>
          <w:szCs w:val="20"/>
        </w:rPr>
      </w:pPr>
    </w:p>
    <w:p w14:paraId="3E0D9A08" w14:textId="77777777" w:rsidR="00963FD5" w:rsidRDefault="00963FD5" w:rsidP="00963FD5">
      <w:pPr>
        <w:spacing w:after="0" w:line="259" w:lineRule="auto"/>
        <w:ind w:left="0" w:right="0" w:firstLine="0"/>
        <w:rPr>
          <w:rFonts w:ascii="Verdana" w:hAnsi="Verdana"/>
          <w:b/>
          <w:color w:val="auto"/>
          <w:szCs w:val="20"/>
        </w:rPr>
      </w:pPr>
    </w:p>
    <w:p w14:paraId="2ADAFF1F" w14:textId="77777777" w:rsidR="00963FD5" w:rsidRDefault="00963FD5" w:rsidP="00963FD5">
      <w:pPr>
        <w:spacing w:after="0" w:line="259" w:lineRule="auto"/>
        <w:ind w:left="0" w:right="0" w:firstLine="0"/>
        <w:rPr>
          <w:rFonts w:ascii="Verdana" w:hAnsi="Verdana"/>
          <w:b/>
          <w:color w:val="auto"/>
          <w:szCs w:val="20"/>
        </w:rPr>
      </w:pPr>
    </w:p>
    <w:p w14:paraId="2E7A166A" w14:textId="77777777" w:rsidR="00963FD5" w:rsidRDefault="00963FD5" w:rsidP="00963FD5">
      <w:pPr>
        <w:spacing w:after="0" w:line="259" w:lineRule="auto"/>
        <w:ind w:left="0" w:right="0" w:firstLine="0"/>
        <w:rPr>
          <w:rFonts w:ascii="Verdana" w:hAnsi="Verdana"/>
          <w:b/>
          <w:color w:val="auto"/>
          <w:szCs w:val="20"/>
        </w:rPr>
      </w:pPr>
    </w:p>
    <w:p w14:paraId="1CBAA54B" w14:textId="77777777" w:rsidR="00963FD5" w:rsidRDefault="00963FD5" w:rsidP="00963FD5">
      <w:pPr>
        <w:spacing w:after="0" w:line="259" w:lineRule="auto"/>
        <w:ind w:left="0" w:right="0" w:firstLine="0"/>
        <w:rPr>
          <w:rFonts w:ascii="Verdana" w:hAnsi="Verdana"/>
          <w:b/>
          <w:color w:val="auto"/>
          <w:szCs w:val="20"/>
        </w:rPr>
      </w:pPr>
    </w:p>
    <w:p w14:paraId="3F63FE58" w14:textId="77777777" w:rsidR="00963FD5" w:rsidRDefault="00963FD5" w:rsidP="00963FD5">
      <w:pPr>
        <w:spacing w:after="0" w:line="259" w:lineRule="auto"/>
        <w:ind w:left="0" w:right="0" w:firstLine="0"/>
        <w:rPr>
          <w:rFonts w:ascii="Verdana" w:hAnsi="Verdana"/>
          <w:b/>
          <w:color w:val="auto"/>
          <w:szCs w:val="20"/>
        </w:rPr>
      </w:pPr>
    </w:p>
    <w:p w14:paraId="4212522B" w14:textId="77777777" w:rsidR="003E4A0E" w:rsidRDefault="003E4A0E" w:rsidP="00963FD5">
      <w:pPr>
        <w:spacing w:after="0" w:line="259" w:lineRule="auto"/>
        <w:ind w:left="0" w:right="0" w:firstLine="0"/>
        <w:rPr>
          <w:rFonts w:ascii="Verdana" w:hAnsi="Verdana"/>
          <w:b/>
          <w:color w:val="auto"/>
          <w:szCs w:val="20"/>
        </w:rPr>
      </w:pPr>
    </w:p>
    <w:p w14:paraId="53E70A25" w14:textId="77777777" w:rsidR="003E4A0E" w:rsidRDefault="003E4A0E" w:rsidP="00963FD5">
      <w:pPr>
        <w:spacing w:after="0" w:line="259" w:lineRule="auto"/>
        <w:ind w:left="0" w:right="0" w:firstLine="0"/>
        <w:rPr>
          <w:rFonts w:ascii="Verdana" w:hAnsi="Verdana"/>
          <w:b/>
          <w:color w:val="auto"/>
          <w:szCs w:val="20"/>
        </w:rPr>
      </w:pPr>
    </w:p>
    <w:p w14:paraId="617D1511" w14:textId="77777777" w:rsidR="003E4A0E" w:rsidRDefault="003E4A0E" w:rsidP="00963FD5">
      <w:pPr>
        <w:spacing w:after="0" w:line="259" w:lineRule="auto"/>
        <w:ind w:left="0" w:right="0" w:firstLine="0"/>
        <w:rPr>
          <w:rFonts w:ascii="Verdana" w:hAnsi="Verdana"/>
          <w:b/>
          <w:color w:val="auto"/>
          <w:szCs w:val="20"/>
        </w:rPr>
      </w:pPr>
    </w:p>
    <w:p w14:paraId="169E0F09" w14:textId="77777777" w:rsidR="003E4A0E" w:rsidRDefault="003E4A0E" w:rsidP="00963FD5">
      <w:pPr>
        <w:spacing w:after="0" w:line="259" w:lineRule="auto"/>
        <w:ind w:left="0" w:right="0" w:firstLine="0"/>
        <w:rPr>
          <w:rFonts w:ascii="Verdana" w:hAnsi="Verdana"/>
          <w:b/>
          <w:color w:val="auto"/>
          <w:szCs w:val="20"/>
        </w:rPr>
      </w:pPr>
    </w:p>
    <w:p w14:paraId="48B38849" w14:textId="77777777" w:rsidR="003E4A0E" w:rsidRDefault="003E4A0E" w:rsidP="00963FD5">
      <w:pPr>
        <w:spacing w:after="0" w:line="259" w:lineRule="auto"/>
        <w:ind w:left="0" w:right="0" w:firstLine="0"/>
        <w:rPr>
          <w:rFonts w:ascii="Verdana" w:hAnsi="Verdana"/>
          <w:b/>
          <w:color w:val="auto"/>
          <w:szCs w:val="20"/>
        </w:rPr>
      </w:pPr>
    </w:p>
    <w:p w14:paraId="2A804551" w14:textId="77777777" w:rsidR="003E4A0E" w:rsidRDefault="003E4A0E" w:rsidP="00963FD5">
      <w:pPr>
        <w:spacing w:after="0" w:line="259" w:lineRule="auto"/>
        <w:ind w:left="0" w:right="0" w:firstLine="0"/>
        <w:rPr>
          <w:rFonts w:ascii="Verdana" w:hAnsi="Verdana"/>
          <w:b/>
          <w:color w:val="auto"/>
          <w:szCs w:val="20"/>
        </w:rPr>
      </w:pPr>
    </w:p>
    <w:p w14:paraId="7A215679" w14:textId="77777777" w:rsidR="00963FD5" w:rsidRDefault="00963FD5" w:rsidP="00963FD5">
      <w:pPr>
        <w:spacing w:after="0" w:line="259" w:lineRule="auto"/>
        <w:ind w:left="0" w:right="0" w:firstLine="0"/>
        <w:rPr>
          <w:rFonts w:ascii="Verdana" w:hAnsi="Verdana"/>
          <w:b/>
          <w:color w:val="auto"/>
          <w:szCs w:val="20"/>
        </w:rPr>
      </w:pPr>
    </w:p>
    <w:p w14:paraId="6BFF5E5C" w14:textId="0EC68CFB" w:rsidR="00963FD5" w:rsidRDefault="00963FD5" w:rsidP="00963FD5">
      <w:pPr>
        <w:spacing w:after="0" w:line="259" w:lineRule="auto"/>
        <w:ind w:left="0" w:right="0" w:firstLine="0"/>
        <w:rPr>
          <w:rFonts w:ascii="Verdana" w:hAnsi="Verdana"/>
          <w:b/>
          <w:color w:val="auto"/>
          <w:szCs w:val="20"/>
        </w:rPr>
        <w:sectPr w:rsidR="00963FD5" w:rsidSect="00F2504A">
          <w:headerReference w:type="default" r:id="rId37"/>
          <w:pgSz w:w="12240" w:h="15840"/>
          <w:pgMar w:top="2316" w:right="1356" w:bottom="1407" w:left="1305" w:header="570" w:footer="663" w:gutter="0"/>
          <w:cols w:space="720"/>
          <w:docGrid w:linePitch="272"/>
        </w:sectPr>
      </w:pPr>
      <w:r>
        <w:rPr>
          <w:rFonts w:ascii="Verdana" w:hAnsi="Verdana"/>
          <w:b/>
          <w:color w:val="auto"/>
          <w:szCs w:val="20"/>
        </w:rPr>
        <w:t>DETALLE DE DOCUMENTOS QUE DEBE PRESENTA</w:t>
      </w:r>
      <w:r w:rsidR="00EF0BD4">
        <w:rPr>
          <w:rFonts w:ascii="Verdana" w:hAnsi="Verdana"/>
          <w:b/>
          <w:color w:val="auto"/>
          <w:szCs w:val="20"/>
        </w:rPr>
        <w:t>R EN SU SOLICITUD DE AUTORIZACIÓN</w:t>
      </w:r>
      <w:r>
        <w:rPr>
          <w:rFonts w:ascii="Verdana" w:hAnsi="Verdana"/>
          <w:b/>
          <w:color w:val="auto"/>
          <w:szCs w:val="20"/>
        </w:rPr>
        <w:t xml:space="preserve"> COMO ENTIDAD CAPACITADORA PARA ENCARGADOS DE ANIMALES</w:t>
      </w:r>
      <w:r w:rsidR="00EF0BD4">
        <w:rPr>
          <w:rFonts w:ascii="Verdana" w:hAnsi="Verdana"/>
          <w:b/>
          <w:color w:val="auto"/>
          <w:szCs w:val="20"/>
        </w:rPr>
        <w:t>.</w:t>
      </w:r>
    </w:p>
    <w:p w14:paraId="11413409" w14:textId="317B50F8" w:rsidR="0091223D" w:rsidRDefault="0091223D" w:rsidP="0091223D">
      <w:pPr>
        <w:widowControl w:val="0"/>
        <w:autoSpaceDE w:val="0"/>
        <w:autoSpaceDN w:val="0"/>
        <w:adjustRightInd w:val="0"/>
        <w:spacing w:after="240" w:line="240" w:lineRule="auto"/>
        <w:ind w:left="0" w:right="0" w:firstLine="0"/>
        <w:rPr>
          <w:rFonts w:ascii="Verdana" w:eastAsiaTheme="minorEastAsia" w:hAnsi="Verdana" w:cs="Verdana"/>
          <w:color w:val="auto"/>
          <w:szCs w:val="20"/>
          <w:lang w:val="es-ES"/>
        </w:rPr>
      </w:pPr>
      <w:r w:rsidRPr="0091223D">
        <w:rPr>
          <w:rFonts w:ascii="Verdana" w:eastAsiaTheme="minorEastAsia" w:hAnsi="Verdana" w:cs="Verdana"/>
          <w:color w:val="auto"/>
          <w:szCs w:val="20"/>
          <w:lang w:val="es-ES"/>
        </w:rPr>
        <w:lastRenderedPageBreak/>
        <w:t>La solicitud de autorización</w:t>
      </w:r>
      <w:r w:rsidR="00FF259B">
        <w:rPr>
          <w:rFonts w:ascii="Verdana" w:eastAsiaTheme="minorEastAsia" w:hAnsi="Verdana" w:cs="Verdana"/>
          <w:color w:val="auto"/>
          <w:szCs w:val="20"/>
          <w:lang w:val="es-ES"/>
        </w:rPr>
        <w:t xml:space="preserve"> junto con los demás documentos,</w:t>
      </w:r>
      <w:r w:rsidRPr="0091223D">
        <w:rPr>
          <w:rFonts w:ascii="Verdana" w:eastAsiaTheme="minorEastAsia" w:hAnsi="Verdana" w:cs="Verdana"/>
          <w:color w:val="auto"/>
          <w:szCs w:val="20"/>
          <w:lang w:val="es-ES"/>
        </w:rPr>
        <w:t xml:space="preserve"> debe</w:t>
      </w:r>
      <w:r w:rsidR="00FF259B">
        <w:rPr>
          <w:rFonts w:ascii="Verdana" w:eastAsiaTheme="minorEastAsia" w:hAnsi="Verdana" w:cs="Verdana"/>
          <w:color w:val="auto"/>
          <w:szCs w:val="20"/>
          <w:lang w:val="es-ES"/>
        </w:rPr>
        <w:t>n ser presentados</w:t>
      </w:r>
      <w:r w:rsidRPr="0091223D">
        <w:rPr>
          <w:rFonts w:ascii="Verdana" w:eastAsiaTheme="minorEastAsia" w:hAnsi="Verdana" w:cs="Verdana"/>
          <w:color w:val="auto"/>
          <w:szCs w:val="20"/>
          <w:lang w:val="es-ES"/>
        </w:rPr>
        <w:t xml:space="preserve"> a la oficina de partes del SAG Central, ubicada en Presidente Bulnes 140, Piso 1°, Santiago, y dirigida al Jefe/a del Departamento de Transacciones Comerciales y Autorización a Terceros del Servicio Agrícola y Ganadero, adjuntando la siguiente documentación</w:t>
      </w:r>
      <w:r w:rsidR="0076556B">
        <w:rPr>
          <w:rFonts w:ascii="Verdana" w:eastAsiaTheme="minorEastAsia" w:hAnsi="Verdana" w:cs="Verdana"/>
          <w:color w:val="auto"/>
          <w:szCs w:val="20"/>
          <w:lang w:val="es-ES"/>
        </w:rPr>
        <w:t xml:space="preserve">  (Esto sin perjuicio de la documentación adicional que pueda solicitar el SAG, según se estime necesario)</w:t>
      </w:r>
      <w:r w:rsidRPr="0091223D">
        <w:rPr>
          <w:rFonts w:ascii="Verdana" w:eastAsiaTheme="minorEastAsia" w:hAnsi="Verdana" w:cs="Verdana"/>
          <w:color w:val="auto"/>
          <w:szCs w:val="20"/>
          <w:lang w:val="es-ES"/>
        </w:rPr>
        <w:t xml:space="preserve">: </w:t>
      </w:r>
    </w:p>
    <w:p w14:paraId="721D5247" w14:textId="6ED7CB6E" w:rsidR="0091223D" w:rsidRPr="00FF259B" w:rsidRDefault="0091223D" w:rsidP="0091223D">
      <w:pPr>
        <w:widowControl w:val="0"/>
        <w:autoSpaceDE w:val="0"/>
        <w:autoSpaceDN w:val="0"/>
        <w:adjustRightInd w:val="0"/>
        <w:spacing w:after="240" w:line="240" w:lineRule="auto"/>
        <w:ind w:left="0" w:right="0" w:firstLine="0"/>
        <w:rPr>
          <w:rFonts w:ascii="Verdana" w:eastAsiaTheme="minorEastAsia" w:hAnsi="Verdana" w:cs="Verdana"/>
          <w:b/>
          <w:color w:val="auto"/>
          <w:szCs w:val="20"/>
          <w:lang w:val="es-ES"/>
        </w:rPr>
      </w:pPr>
      <w:r w:rsidRPr="00FF259B">
        <w:rPr>
          <w:rFonts w:ascii="Verdana" w:eastAsiaTheme="minorEastAsia" w:hAnsi="Verdana" w:cs="Verdana"/>
          <w:b/>
          <w:color w:val="auto"/>
          <w:szCs w:val="20"/>
          <w:lang w:val="es-ES"/>
        </w:rPr>
        <w:t>1.- Dosier Legal:</w:t>
      </w:r>
    </w:p>
    <w:p w14:paraId="5015867A" w14:textId="162C667E" w:rsidR="0091223D" w:rsidRPr="0091223D" w:rsidRDefault="0091223D" w:rsidP="0091223D">
      <w:pPr>
        <w:widowControl w:val="0"/>
        <w:autoSpaceDE w:val="0"/>
        <w:autoSpaceDN w:val="0"/>
        <w:adjustRightInd w:val="0"/>
        <w:spacing w:after="240" w:line="240" w:lineRule="auto"/>
        <w:ind w:left="0" w:right="0" w:firstLine="0"/>
        <w:rPr>
          <w:rFonts w:ascii="Verdana" w:eastAsiaTheme="minorEastAsia" w:hAnsi="Verdana" w:cs="Verdana"/>
          <w:color w:val="auto"/>
          <w:szCs w:val="20"/>
          <w:lang w:val="es-ES"/>
        </w:rPr>
      </w:pPr>
      <w:r w:rsidRPr="0091223D">
        <w:rPr>
          <w:rFonts w:ascii="Verdana" w:eastAsiaTheme="minorEastAsia" w:hAnsi="Verdana" w:cs="Verdana"/>
          <w:color w:val="auto"/>
          <w:szCs w:val="20"/>
          <w:lang w:val="es-ES"/>
        </w:rPr>
        <w:t>i)  </w:t>
      </w:r>
      <w:r>
        <w:rPr>
          <w:rFonts w:ascii="Verdana" w:eastAsiaTheme="minorEastAsia" w:hAnsi="Verdana" w:cs="Verdana"/>
          <w:color w:val="auto"/>
          <w:szCs w:val="20"/>
          <w:lang w:val="es-ES"/>
        </w:rPr>
        <w:t xml:space="preserve">Solicitud de autorización formulario código </w:t>
      </w:r>
      <w:r w:rsidRPr="0091223D">
        <w:rPr>
          <w:rFonts w:ascii="Verdana" w:eastAsiaTheme="minorEastAsia" w:hAnsi="Verdana" w:cs="Verdana"/>
          <w:color w:val="auto"/>
          <w:szCs w:val="20"/>
          <w:lang w:val="es-ES"/>
        </w:rPr>
        <w:t>F-ATR-AAT-229</w:t>
      </w:r>
    </w:p>
    <w:p w14:paraId="44D555B3" w14:textId="026D8C5F"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i</w:t>
      </w:r>
      <w:r w:rsidRPr="0091223D">
        <w:rPr>
          <w:rFonts w:ascii="Verdana" w:eastAsiaTheme="minorEastAsia" w:hAnsi="Verdana" w:cs="Verdana"/>
          <w:color w:val="auto"/>
          <w:szCs w:val="20"/>
          <w:lang w:val="es-ES"/>
        </w:rPr>
        <w:t xml:space="preserve">i)  Fotocopia del rol único tributario de la entidad postulante. </w:t>
      </w:r>
      <w:r w:rsidRPr="0091223D">
        <w:rPr>
          <w:rFonts w:ascii="Verdana" w:eastAsiaTheme="minorEastAsia" w:hAnsi="Verdana" w:cs="Times"/>
          <w:color w:val="auto"/>
          <w:szCs w:val="20"/>
          <w:lang w:val="es-ES"/>
        </w:rPr>
        <w:t> </w:t>
      </w:r>
    </w:p>
    <w:p w14:paraId="62A7A795" w14:textId="2EAF47C7"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iii</w:t>
      </w:r>
      <w:r w:rsidRPr="0091223D">
        <w:rPr>
          <w:rFonts w:ascii="Verdana" w:eastAsiaTheme="minorEastAsia" w:hAnsi="Verdana" w:cs="Verdana"/>
          <w:color w:val="auto"/>
          <w:szCs w:val="20"/>
          <w:lang w:val="es-ES"/>
        </w:rPr>
        <w:t xml:space="preserve">)  Fotocopia por ambos lados de la cédula de identidad del representante legal o documento de identificación oficial para el caso de extranjeros. </w:t>
      </w:r>
      <w:r w:rsidRPr="0091223D">
        <w:rPr>
          <w:rFonts w:ascii="Verdana" w:eastAsiaTheme="minorEastAsia" w:hAnsi="Verdana" w:cs="Times"/>
          <w:color w:val="auto"/>
          <w:szCs w:val="20"/>
          <w:lang w:val="es-ES"/>
        </w:rPr>
        <w:t> </w:t>
      </w:r>
    </w:p>
    <w:p w14:paraId="54D4F43E" w14:textId="54866328"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iv</w:t>
      </w:r>
      <w:r w:rsidRPr="0091223D">
        <w:rPr>
          <w:rFonts w:ascii="Verdana" w:eastAsiaTheme="minorEastAsia" w:hAnsi="Verdana" w:cs="Verdana"/>
          <w:color w:val="auto"/>
          <w:szCs w:val="20"/>
          <w:lang w:val="es-ES"/>
        </w:rPr>
        <w:t xml:space="preserve">)  Copia del documento en que consta la personería del representante legal para actuar en nombre del postulante, y certificado de vigencia del mandato, este último no podrá tener una antigüedad mayor a 60 días desde su emisión. </w:t>
      </w:r>
      <w:r w:rsidRPr="0091223D">
        <w:rPr>
          <w:rFonts w:ascii="Verdana" w:eastAsiaTheme="minorEastAsia" w:hAnsi="Verdana" w:cs="Times"/>
          <w:color w:val="auto"/>
          <w:szCs w:val="20"/>
          <w:lang w:val="es-ES"/>
        </w:rPr>
        <w:t> </w:t>
      </w:r>
    </w:p>
    <w:p w14:paraId="08AAC4B2" w14:textId="4296D00B"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sidRPr="0091223D">
        <w:rPr>
          <w:rFonts w:ascii="Verdana" w:eastAsiaTheme="minorEastAsia" w:hAnsi="Verdana" w:cs="Verdana"/>
          <w:color w:val="auto"/>
          <w:szCs w:val="20"/>
          <w:lang w:val="es-ES"/>
        </w:rPr>
        <w:t xml:space="preserve">v)  Para el caso de las Cooperativas copia autorizada de la escritura de constitución de la entidad, con sus respectivas modificaciones si las hubiere; </w:t>
      </w:r>
    </w:p>
    <w:p w14:paraId="1A488FCC" w14:textId="77777777" w:rsidR="0091223D" w:rsidRPr="0091223D" w:rsidRDefault="0091223D" w:rsidP="0091223D">
      <w:pPr>
        <w:widowControl w:val="0"/>
        <w:numPr>
          <w:ilvl w:val="1"/>
          <w:numId w:val="56"/>
        </w:numPr>
        <w:tabs>
          <w:tab w:val="left" w:pos="940"/>
          <w:tab w:val="left" w:pos="1440"/>
        </w:tabs>
        <w:autoSpaceDE w:val="0"/>
        <w:autoSpaceDN w:val="0"/>
        <w:adjustRightInd w:val="0"/>
        <w:spacing w:after="240" w:line="240" w:lineRule="auto"/>
        <w:ind w:right="0" w:hanging="1440"/>
        <w:rPr>
          <w:rFonts w:ascii="Verdana" w:eastAsiaTheme="minorEastAsia" w:hAnsi="Verdana" w:cs="Times"/>
          <w:color w:val="auto"/>
          <w:szCs w:val="20"/>
          <w:lang w:val="es-ES"/>
        </w:rPr>
      </w:pPr>
      <w:r w:rsidRPr="0091223D">
        <w:rPr>
          <w:rFonts w:ascii="Verdana" w:eastAsiaTheme="minorEastAsia" w:hAnsi="Verdana" w:cs="Verdana"/>
          <w:color w:val="auto"/>
          <w:kern w:val="1"/>
          <w:szCs w:val="20"/>
          <w:lang w:val="es-ES"/>
        </w:rPr>
        <w:tab/>
      </w:r>
      <w:r w:rsidRPr="0091223D">
        <w:rPr>
          <w:rFonts w:ascii="Verdana" w:eastAsiaTheme="minorEastAsia" w:hAnsi="Verdana" w:cs="Verdana"/>
          <w:color w:val="auto"/>
          <w:kern w:val="1"/>
          <w:szCs w:val="20"/>
          <w:lang w:val="es-ES"/>
        </w:rPr>
        <w:tab/>
      </w:r>
      <w:r w:rsidRPr="0091223D">
        <w:rPr>
          <w:rFonts w:ascii="Verdana" w:eastAsiaTheme="minorEastAsia" w:hAnsi="Verdana" w:cs="Verdana"/>
          <w:color w:val="auto"/>
          <w:szCs w:val="20"/>
          <w:lang w:val="es-ES"/>
        </w:rPr>
        <w:t xml:space="preserve">-  Fotocopia de la publicación de extracto respectivo, cuando corresponda; </w:t>
      </w:r>
      <w:r w:rsidRPr="0091223D">
        <w:rPr>
          <w:rFonts w:ascii="Verdana" w:eastAsiaTheme="minorEastAsia" w:hAnsi="Verdana" w:cs="Times"/>
          <w:color w:val="auto"/>
          <w:szCs w:val="20"/>
          <w:lang w:val="es-ES"/>
        </w:rPr>
        <w:t> </w:t>
      </w:r>
    </w:p>
    <w:p w14:paraId="6CC14240" w14:textId="77777777" w:rsidR="0091223D" w:rsidRPr="0091223D" w:rsidRDefault="0091223D" w:rsidP="0091223D">
      <w:pPr>
        <w:widowControl w:val="0"/>
        <w:numPr>
          <w:ilvl w:val="1"/>
          <w:numId w:val="56"/>
        </w:numPr>
        <w:tabs>
          <w:tab w:val="left" w:pos="940"/>
          <w:tab w:val="left" w:pos="1440"/>
        </w:tabs>
        <w:autoSpaceDE w:val="0"/>
        <w:autoSpaceDN w:val="0"/>
        <w:adjustRightInd w:val="0"/>
        <w:spacing w:after="240" w:line="240" w:lineRule="auto"/>
        <w:ind w:right="0" w:hanging="1440"/>
        <w:rPr>
          <w:rFonts w:ascii="Verdana" w:eastAsiaTheme="minorEastAsia" w:hAnsi="Verdana" w:cs="Times"/>
          <w:color w:val="auto"/>
          <w:szCs w:val="20"/>
          <w:lang w:val="es-ES"/>
        </w:rPr>
      </w:pPr>
      <w:r w:rsidRPr="0091223D">
        <w:rPr>
          <w:rFonts w:ascii="Verdana" w:eastAsiaTheme="minorEastAsia" w:hAnsi="Verdana" w:cs="Verdana"/>
          <w:color w:val="auto"/>
          <w:kern w:val="1"/>
          <w:szCs w:val="20"/>
          <w:lang w:val="es-ES"/>
        </w:rPr>
        <w:tab/>
      </w:r>
      <w:r w:rsidRPr="0091223D">
        <w:rPr>
          <w:rFonts w:ascii="Verdana" w:eastAsiaTheme="minorEastAsia" w:hAnsi="Verdana" w:cs="Verdana"/>
          <w:color w:val="auto"/>
          <w:kern w:val="1"/>
          <w:szCs w:val="20"/>
          <w:lang w:val="es-ES"/>
        </w:rPr>
        <w:tab/>
      </w:r>
      <w:r w:rsidRPr="0091223D">
        <w:rPr>
          <w:rFonts w:ascii="Verdana" w:eastAsiaTheme="minorEastAsia" w:hAnsi="Verdana" w:cs="Verdana"/>
          <w:color w:val="auto"/>
          <w:szCs w:val="20"/>
          <w:lang w:val="es-ES"/>
        </w:rPr>
        <w:t xml:space="preserve">-  Certificado de vigencia de persona jurídica, no superior a noventa días, emitido por la autoridad competente y certificado de inscripción en el Registro de Comercio; </w:t>
      </w:r>
      <w:r w:rsidRPr="0091223D">
        <w:rPr>
          <w:rFonts w:ascii="Verdana" w:eastAsiaTheme="minorEastAsia" w:hAnsi="Verdana" w:cs="Times"/>
          <w:color w:val="auto"/>
          <w:szCs w:val="20"/>
          <w:lang w:val="es-ES"/>
        </w:rPr>
        <w:t> </w:t>
      </w:r>
    </w:p>
    <w:p w14:paraId="4D17737B" w14:textId="19F44565"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sidRPr="0091223D">
        <w:rPr>
          <w:rFonts w:ascii="Verdana" w:eastAsiaTheme="minorEastAsia" w:hAnsi="Verdana" w:cs="Verdana"/>
          <w:color w:val="auto"/>
          <w:szCs w:val="20"/>
          <w:lang w:val="es-ES"/>
        </w:rPr>
        <w:t>v</w:t>
      </w:r>
      <w:r>
        <w:rPr>
          <w:rFonts w:ascii="Verdana" w:eastAsiaTheme="minorEastAsia" w:hAnsi="Verdana" w:cs="Verdana"/>
          <w:color w:val="auto"/>
          <w:szCs w:val="20"/>
          <w:lang w:val="es-ES"/>
        </w:rPr>
        <w:t>i</w:t>
      </w:r>
      <w:r w:rsidRPr="0091223D">
        <w:rPr>
          <w:rFonts w:ascii="Verdana" w:eastAsiaTheme="minorEastAsia" w:hAnsi="Verdana" w:cs="Verdana"/>
          <w:color w:val="auto"/>
          <w:szCs w:val="20"/>
          <w:lang w:val="es-ES"/>
        </w:rPr>
        <w:t xml:space="preserve">)  Certificado de autorización y registro de OTEC, emitido por SENCE. </w:t>
      </w:r>
      <w:r w:rsidR="00EF0BD4">
        <w:rPr>
          <w:rFonts w:ascii="Verdana" w:eastAsiaTheme="minorEastAsia" w:hAnsi="Verdana" w:cs="Verdana"/>
          <w:color w:val="auto"/>
          <w:szCs w:val="20"/>
          <w:lang w:val="es-ES"/>
        </w:rPr>
        <w:t>(</w:t>
      </w:r>
      <w:r w:rsidRPr="0091223D">
        <w:rPr>
          <w:rFonts w:ascii="Verdana" w:eastAsiaTheme="minorEastAsia" w:hAnsi="Verdana" w:cs="Verdana"/>
          <w:color w:val="auto"/>
          <w:szCs w:val="20"/>
          <w:lang w:val="es-ES"/>
        </w:rPr>
        <w:t>Sólo para organismos técnicos de capacitación</w:t>
      </w:r>
      <w:r w:rsidR="00EF0BD4">
        <w:rPr>
          <w:rFonts w:ascii="Verdana" w:eastAsiaTheme="minorEastAsia" w:hAnsi="Verdana" w:cs="Verdana"/>
          <w:color w:val="auto"/>
          <w:szCs w:val="20"/>
          <w:lang w:val="es-ES"/>
        </w:rPr>
        <w:t>)</w:t>
      </w:r>
      <w:r w:rsidRPr="0091223D">
        <w:rPr>
          <w:rFonts w:ascii="Verdana" w:eastAsiaTheme="minorEastAsia" w:hAnsi="Verdana" w:cs="Verdana"/>
          <w:color w:val="auto"/>
          <w:szCs w:val="20"/>
          <w:lang w:val="es-ES"/>
        </w:rPr>
        <w:t xml:space="preserve"> </w:t>
      </w:r>
      <w:r w:rsidRPr="0091223D">
        <w:rPr>
          <w:rFonts w:ascii="Verdana" w:eastAsiaTheme="minorEastAsia" w:hAnsi="Verdana" w:cs="Times"/>
          <w:color w:val="auto"/>
          <w:szCs w:val="20"/>
          <w:lang w:val="es-ES"/>
        </w:rPr>
        <w:t> </w:t>
      </w:r>
    </w:p>
    <w:p w14:paraId="17B6149F" w14:textId="68B13A7A"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sidRPr="0091223D">
        <w:rPr>
          <w:rFonts w:ascii="Verdana" w:eastAsiaTheme="minorEastAsia" w:hAnsi="Verdana" w:cs="Verdana"/>
          <w:color w:val="auto"/>
          <w:szCs w:val="20"/>
          <w:lang w:val="es-ES"/>
        </w:rPr>
        <w:t>vi</w:t>
      </w:r>
      <w:r>
        <w:rPr>
          <w:rFonts w:ascii="Verdana" w:eastAsiaTheme="minorEastAsia" w:hAnsi="Verdana" w:cs="Verdana"/>
          <w:color w:val="auto"/>
          <w:szCs w:val="20"/>
          <w:lang w:val="es-ES"/>
        </w:rPr>
        <w:t>i</w:t>
      </w:r>
      <w:r w:rsidRPr="0091223D">
        <w:rPr>
          <w:rFonts w:ascii="Verdana" w:eastAsiaTheme="minorEastAsia" w:hAnsi="Verdana" w:cs="Verdana"/>
          <w:color w:val="auto"/>
          <w:szCs w:val="20"/>
          <w:lang w:val="es-ES"/>
        </w:rPr>
        <w:t xml:space="preserve">)  Copia del comprobante emitido por concepto de pago de la tarifa de autorización etapa I. </w:t>
      </w:r>
      <w:r w:rsidRPr="0091223D">
        <w:rPr>
          <w:rFonts w:ascii="Verdana" w:eastAsiaTheme="minorEastAsia" w:hAnsi="Verdana" w:cs="Times"/>
          <w:color w:val="auto"/>
          <w:szCs w:val="20"/>
          <w:lang w:val="es-ES"/>
        </w:rPr>
        <w:t> </w:t>
      </w:r>
    </w:p>
    <w:p w14:paraId="3F41D08F" w14:textId="67A429DA"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sidRPr="0091223D">
        <w:rPr>
          <w:rFonts w:ascii="Verdana" w:eastAsiaTheme="minorEastAsia" w:hAnsi="Verdana" w:cs="Verdana"/>
          <w:color w:val="auto"/>
          <w:szCs w:val="20"/>
          <w:lang w:val="es-ES"/>
        </w:rPr>
        <w:t>vii</w:t>
      </w:r>
      <w:r>
        <w:rPr>
          <w:rFonts w:ascii="Verdana" w:eastAsiaTheme="minorEastAsia" w:hAnsi="Verdana" w:cs="Verdana"/>
          <w:color w:val="auto"/>
          <w:szCs w:val="20"/>
          <w:lang w:val="es-ES"/>
        </w:rPr>
        <w:t>i</w:t>
      </w:r>
      <w:r w:rsidRPr="0091223D">
        <w:rPr>
          <w:rFonts w:ascii="Verdana" w:eastAsiaTheme="minorEastAsia" w:hAnsi="Verdana" w:cs="Verdana"/>
          <w:color w:val="auto"/>
          <w:szCs w:val="20"/>
          <w:lang w:val="es-ES"/>
        </w:rPr>
        <w:t xml:space="preserve">)  Declaración jurada simple, F-ATR-AAT-230, en donde el postulante declara que: </w:t>
      </w:r>
      <w:r w:rsidRPr="0091223D">
        <w:rPr>
          <w:rFonts w:ascii="Verdana" w:eastAsiaTheme="minorEastAsia" w:hAnsi="Verdana" w:cs="Times"/>
          <w:color w:val="auto"/>
          <w:szCs w:val="20"/>
          <w:lang w:val="es-ES"/>
        </w:rPr>
        <w:t> </w:t>
      </w:r>
    </w:p>
    <w:p w14:paraId="5AEACBA6" w14:textId="781F337F" w:rsidR="0091223D" w:rsidRPr="0091223D" w:rsidRDefault="0091223D" w:rsidP="0091223D">
      <w:pPr>
        <w:pStyle w:val="Prrafodelista"/>
        <w:widowControl w:val="0"/>
        <w:numPr>
          <w:ilvl w:val="0"/>
          <w:numId w:val="59"/>
        </w:numPr>
        <w:autoSpaceDE w:val="0"/>
        <w:autoSpaceDN w:val="0"/>
        <w:adjustRightInd w:val="0"/>
        <w:spacing w:after="240" w:line="240" w:lineRule="auto"/>
        <w:ind w:right="0"/>
        <w:rPr>
          <w:rFonts w:ascii="Verdana" w:eastAsiaTheme="minorEastAsia" w:hAnsi="Verdana" w:cs="Times"/>
          <w:color w:val="auto"/>
          <w:szCs w:val="20"/>
          <w:lang w:val="es-ES"/>
        </w:rPr>
      </w:pPr>
      <w:r w:rsidRPr="0091223D">
        <w:rPr>
          <w:rFonts w:ascii="Verdana" w:eastAsiaTheme="minorEastAsia" w:hAnsi="Verdana" w:cs="Verdana"/>
          <w:color w:val="auto"/>
          <w:szCs w:val="20"/>
          <w:lang w:val="es-ES"/>
        </w:rPr>
        <w:t xml:space="preserve">cumple con los requisitos y condiciones para postular a la autorización como entidad capacitadora de encargado de animales según lo exige la normativa vigente. </w:t>
      </w:r>
    </w:p>
    <w:p w14:paraId="67614DA6" w14:textId="77777777" w:rsidR="0091223D" w:rsidRPr="0091223D" w:rsidRDefault="0091223D" w:rsidP="0091223D">
      <w:pPr>
        <w:widowControl w:val="0"/>
        <w:numPr>
          <w:ilvl w:val="0"/>
          <w:numId w:val="59"/>
        </w:numPr>
        <w:tabs>
          <w:tab w:val="left" w:pos="220"/>
          <w:tab w:val="left" w:pos="720"/>
        </w:tabs>
        <w:autoSpaceDE w:val="0"/>
        <w:autoSpaceDN w:val="0"/>
        <w:adjustRightInd w:val="0"/>
        <w:spacing w:after="266" w:line="240" w:lineRule="auto"/>
        <w:ind w:right="0"/>
        <w:rPr>
          <w:rFonts w:ascii="Verdana" w:eastAsiaTheme="minorEastAsia" w:hAnsi="Verdana" w:cs="Verdana"/>
          <w:color w:val="auto"/>
          <w:szCs w:val="20"/>
          <w:lang w:val="es-ES"/>
        </w:rPr>
      </w:pPr>
      <w:r w:rsidRPr="0091223D">
        <w:rPr>
          <w:rFonts w:ascii="Verdana" w:eastAsiaTheme="minorEastAsia" w:hAnsi="Verdana" w:cs="Verdana"/>
          <w:color w:val="auto"/>
          <w:szCs w:val="20"/>
          <w:lang w:val="es-ES"/>
        </w:rPr>
        <w:t>no tiene causales de inhabilidad.  </w:t>
      </w:r>
    </w:p>
    <w:p w14:paraId="408B1ABC" w14:textId="77777777" w:rsidR="00FF259B" w:rsidRDefault="0091223D" w:rsidP="0091223D">
      <w:pPr>
        <w:widowControl w:val="0"/>
        <w:numPr>
          <w:ilvl w:val="0"/>
          <w:numId w:val="59"/>
        </w:numPr>
        <w:tabs>
          <w:tab w:val="left" w:pos="220"/>
          <w:tab w:val="left" w:pos="720"/>
        </w:tabs>
        <w:autoSpaceDE w:val="0"/>
        <w:autoSpaceDN w:val="0"/>
        <w:adjustRightInd w:val="0"/>
        <w:spacing w:after="266" w:line="240" w:lineRule="auto"/>
        <w:ind w:right="0"/>
        <w:rPr>
          <w:rFonts w:ascii="Verdana" w:eastAsiaTheme="minorEastAsia" w:hAnsi="Verdana" w:cs="Verdana"/>
          <w:color w:val="auto"/>
          <w:szCs w:val="20"/>
          <w:lang w:val="es-ES"/>
        </w:rPr>
      </w:pPr>
      <w:r w:rsidRPr="0091223D">
        <w:rPr>
          <w:rFonts w:ascii="Verdana" w:eastAsiaTheme="minorEastAsia" w:hAnsi="Verdana" w:cs="Verdana"/>
          <w:color w:val="auto"/>
          <w:szCs w:val="20"/>
          <w:lang w:val="es-ES"/>
        </w:rPr>
        <w:t xml:space="preserve">el representante legal y las personas que se desempeñan en la entidad no tienen cónyuge o parientes que sean funcionarios, trabajadores o asesores a </w:t>
      </w:r>
    </w:p>
    <w:p w14:paraId="54E7CCA7" w14:textId="77777777" w:rsidR="00FF259B" w:rsidRDefault="00FF259B" w:rsidP="00FF259B">
      <w:pPr>
        <w:widowControl w:val="0"/>
        <w:tabs>
          <w:tab w:val="left" w:pos="220"/>
          <w:tab w:val="left" w:pos="720"/>
        </w:tabs>
        <w:autoSpaceDE w:val="0"/>
        <w:autoSpaceDN w:val="0"/>
        <w:adjustRightInd w:val="0"/>
        <w:spacing w:after="266" w:line="240" w:lineRule="auto"/>
        <w:ind w:left="720" w:right="0" w:firstLine="0"/>
        <w:rPr>
          <w:rFonts w:ascii="Verdana" w:eastAsiaTheme="minorEastAsia" w:hAnsi="Verdana" w:cs="Verdana"/>
          <w:color w:val="auto"/>
          <w:szCs w:val="20"/>
          <w:lang w:val="es-ES"/>
        </w:rPr>
      </w:pPr>
    </w:p>
    <w:p w14:paraId="1AECBBFD" w14:textId="338D75AA" w:rsidR="0091223D" w:rsidRDefault="0091223D" w:rsidP="00FF259B">
      <w:pPr>
        <w:widowControl w:val="0"/>
        <w:tabs>
          <w:tab w:val="left" w:pos="220"/>
          <w:tab w:val="left" w:pos="720"/>
        </w:tabs>
        <w:autoSpaceDE w:val="0"/>
        <w:autoSpaceDN w:val="0"/>
        <w:adjustRightInd w:val="0"/>
        <w:spacing w:after="266" w:line="240" w:lineRule="auto"/>
        <w:ind w:left="720" w:right="0" w:firstLine="0"/>
        <w:rPr>
          <w:rFonts w:ascii="Verdana" w:eastAsiaTheme="minorEastAsia" w:hAnsi="Verdana" w:cs="Verdana"/>
          <w:color w:val="auto"/>
          <w:szCs w:val="20"/>
          <w:lang w:val="es-ES"/>
        </w:rPr>
      </w:pPr>
      <w:r w:rsidRPr="0091223D">
        <w:rPr>
          <w:rFonts w:ascii="Verdana" w:eastAsiaTheme="minorEastAsia" w:hAnsi="Verdana" w:cs="Verdana"/>
          <w:color w:val="auto"/>
          <w:szCs w:val="20"/>
          <w:lang w:val="es-ES"/>
        </w:rPr>
        <w:t>cualquier título o calidad jurídica del Servicio Agrícola y Ganadero, hasta cuarto grado de consanguinidad o afinidad colateral y tercer grado de consanguinidad o afinidad en línea recta, y en caso contrario deberá identificarlos en el mismo formulario.  </w:t>
      </w:r>
    </w:p>
    <w:p w14:paraId="42742F9F" w14:textId="7A9DA01A" w:rsidR="0091223D" w:rsidRPr="00FF259B" w:rsidRDefault="0091223D" w:rsidP="0091223D">
      <w:pPr>
        <w:widowControl w:val="0"/>
        <w:tabs>
          <w:tab w:val="left" w:pos="220"/>
          <w:tab w:val="left" w:pos="720"/>
        </w:tabs>
        <w:autoSpaceDE w:val="0"/>
        <w:autoSpaceDN w:val="0"/>
        <w:adjustRightInd w:val="0"/>
        <w:spacing w:after="266" w:line="240" w:lineRule="auto"/>
        <w:ind w:right="0"/>
        <w:rPr>
          <w:rFonts w:ascii="Verdana" w:eastAsiaTheme="minorEastAsia" w:hAnsi="Verdana" w:cs="Verdana"/>
          <w:b/>
          <w:color w:val="auto"/>
          <w:szCs w:val="20"/>
          <w:lang w:val="es-ES"/>
        </w:rPr>
      </w:pPr>
      <w:r w:rsidRPr="00FF259B">
        <w:rPr>
          <w:rFonts w:ascii="Verdana" w:eastAsiaTheme="minorEastAsia" w:hAnsi="Verdana" w:cs="Verdana"/>
          <w:b/>
          <w:color w:val="auto"/>
          <w:szCs w:val="20"/>
          <w:lang w:val="es-ES"/>
        </w:rPr>
        <w:t>2.- Dosier Técnico:</w:t>
      </w:r>
    </w:p>
    <w:p w14:paraId="06F494DB" w14:textId="0C140F18"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sidRPr="0091223D">
        <w:rPr>
          <w:rFonts w:ascii="Verdana" w:eastAsiaTheme="minorEastAsia" w:hAnsi="Verdana" w:cs="Verdana"/>
          <w:color w:val="auto"/>
          <w:szCs w:val="20"/>
          <w:lang w:val="es-ES"/>
        </w:rPr>
        <w:t xml:space="preserve">i)  Formulario de identificación del responsable técnico, indicando nombre completo, cédula de identidad, firma y media firma, F-ATR-AAT-231. </w:t>
      </w:r>
      <w:r w:rsidRPr="0091223D">
        <w:rPr>
          <w:rFonts w:ascii="Verdana" w:eastAsiaTheme="minorEastAsia" w:hAnsi="Verdana" w:cs="Times"/>
          <w:color w:val="auto"/>
          <w:szCs w:val="20"/>
          <w:lang w:val="es-ES"/>
        </w:rPr>
        <w:t> </w:t>
      </w:r>
    </w:p>
    <w:p w14:paraId="6FFF5505" w14:textId="553D884E"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ii</w:t>
      </w:r>
      <w:r w:rsidRPr="0091223D">
        <w:rPr>
          <w:rFonts w:ascii="Verdana" w:eastAsiaTheme="minorEastAsia" w:hAnsi="Verdana" w:cs="Verdana"/>
          <w:color w:val="auto"/>
          <w:szCs w:val="20"/>
          <w:lang w:val="es-ES"/>
        </w:rPr>
        <w:t xml:space="preserve">)  Formulario identificación de los relatores, F-ATR-AAT-232. </w:t>
      </w:r>
      <w:r w:rsidRPr="0091223D">
        <w:rPr>
          <w:rFonts w:ascii="Verdana" w:eastAsiaTheme="minorEastAsia" w:hAnsi="Verdana" w:cs="Times"/>
          <w:color w:val="auto"/>
          <w:szCs w:val="20"/>
          <w:lang w:val="es-ES"/>
        </w:rPr>
        <w:t> </w:t>
      </w:r>
    </w:p>
    <w:p w14:paraId="316D9B40" w14:textId="692905EA" w:rsid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iii</w:t>
      </w:r>
      <w:r w:rsidRPr="0091223D">
        <w:rPr>
          <w:rFonts w:ascii="Verdana" w:eastAsiaTheme="minorEastAsia" w:hAnsi="Verdana" w:cs="Verdana"/>
          <w:color w:val="auto"/>
          <w:szCs w:val="20"/>
          <w:lang w:val="es-ES"/>
        </w:rPr>
        <w:t xml:space="preserve">)  Certificado de título de los relatores, en original o fotocopia legalizada. </w:t>
      </w:r>
      <w:r w:rsidRPr="0091223D">
        <w:rPr>
          <w:rFonts w:ascii="Verdana" w:eastAsiaTheme="minorEastAsia" w:hAnsi="Verdana" w:cs="Times"/>
          <w:color w:val="auto"/>
          <w:szCs w:val="20"/>
          <w:lang w:val="es-ES"/>
        </w:rPr>
        <w:t> </w:t>
      </w:r>
    </w:p>
    <w:p w14:paraId="2F457C00" w14:textId="45142C1C" w:rsidR="0091223D" w:rsidRPr="00EF0BD4"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Times"/>
          <w:color w:val="auto"/>
          <w:szCs w:val="20"/>
          <w:lang w:val="es-ES"/>
        </w:rPr>
        <w:t xml:space="preserve">iv) </w:t>
      </w:r>
      <w:r w:rsidRPr="00EF0BD4">
        <w:rPr>
          <w:rFonts w:ascii="Verdana" w:eastAsiaTheme="minorEastAsia" w:hAnsi="Verdana" w:cs="Times"/>
          <w:color w:val="auto"/>
          <w:szCs w:val="20"/>
          <w:lang w:val="es-ES"/>
        </w:rPr>
        <w:t>Certificado de título del Responsable técnico, en original o copia legalizada</w:t>
      </w:r>
    </w:p>
    <w:p w14:paraId="54E9B898" w14:textId="3A55AFC0" w:rsidR="0091223D" w:rsidRPr="00EF0BD4"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sidRPr="00EF0BD4">
        <w:rPr>
          <w:rFonts w:ascii="Verdana" w:eastAsiaTheme="minorEastAsia" w:hAnsi="Verdana" w:cs="Times"/>
          <w:color w:val="auto"/>
          <w:szCs w:val="20"/>
          <w:lang w:val="es-ES"/>
        </w:rPr>
        <w:t xml:space="preserve">v) Para Responsable Técnico y Relator o relatores: Curso de </w:t>
      </w:r>
      <w:r w:rsidR="00DC1D1B" w:rsidRPr="00EF0BD4">
        <w:rPr>
          <w:rFonts w:ascii="Verdana" w:eastAsiaTheme="minorEastAsia" w:hAnsi="Verdana" w:cs="Times"/>
          <w:color w:val="auto"/>
          <w:szCs w:val="20"/>
          <w:lang w:val="es-ES"/>
        </w:rPr>
        <w:t>formación en bienestar animal correspondiente al “Curso de formación para capacitadores de cursos oficiales en bienestar animal en predio, ferias ganaderas, transporte y sacrificio de animales” dictado por el Centro Colaborador de la OIE en bienestar animal Chile - México Uruguay. En su defecto, formación equivalente en Bienestar Animal de al menos 120 horas lectivas, demostrable de manera documental.</w:t>
      </w:r>
    </w:p>
    <w:p w14:paraId="255B90F6" w14:textId="7A398B71"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sidRPr="00EF0BD4">
        <w:rPr>
          <w:rFonts w:ascii="Verdana" w:eastAsiaTheme="minorEastAsia" w:hAnsi="Verdana" w:cs="Verdana"/>
          <w:color w:val="auto"/>
          <w:szCs w:val="20"/>
          <w:lang w:val="es-ES"/>
        </w:rPr>
        <w:t xml:space="preserve">vii)  Documentos que demuestren la experiencia y formación de los relatores </w:t>
      </w:r>
      <w:r w:rsidR="00DC1D1B" w:rsidRPr="00EF0BD4">
        <w:rPr>
          <w:rFonts w:ascii="Verdana" w:eastAsiaTheme="minorEastAsia" w:hAnsi="Verdana" w:cs="Verdana"/>
          <w:color w:val="auto"/>
          <w:szCs w:val="20"/>
          <w:lang w:val="es-ES"/>
        </w:rPr>
        <w:t xml:space="preserve">y Responsable técnico </w:t>
      </w:r>
      <w:r w:rsidRPr="00EF0BD4">
        <w:rPr>
          <w:rFonts w:ascii="Verdana" w:eastAsiaTheme="minorEastAsia" w:hAnsi="Verdana" w:cs="Verdana"/>
          <w:color w:val="auto"/>
          <w:szCs w:val="20"/>
          <w:lang w:val="es-ES"/>
        </w:rPr>
        <w:t>requeri</w:t>
      </w:r>
      <w:r w:rsidR="00DC1D1B" w:rsidRPr="00EF0BD4">
        <w:rPr>
          <w:rFonts w:ascii="Verdana" w:eastAsiaTheme="minorEastAsia" w:hAnsi="Verdana" w:cs="Verdana"/>
          <w:color w:val="auto"/>
          <w:szCs w:val="20"/>
          <w:lang w:val="es-ES"/>
        </w:rPr>
        <w:t>da en el punto 4.1 y 5.1 del</w:t>
      </w:r>
      <w:r w:rsidRPr="00EF0BD4">
        <w:rPr>
          <w:rFonts w:ascii="Verdana" w:eastAsiaTheme="minorEastAsia" w:hAnsi="Verdana" w:cs="Verdana"/>
          <w:color w:val="auto"/>
          <w:szCs w:val="20"/>
          <w:lang w:val="es-ES"/>
        </w:rPr>
        <w:t xml:space="preserve"> reglamento</w:t>
      </w:r>
      <w:r w:rsidR="00EF0BD4">
        <w:rPr>
          <w:rFonts w:ascii="Verdana" w:eastAsiaTheme="minorEastAsia" w:hAnsi="Verdana" w:cs="Verdana"/>
          <w:color w:val="auto"/>
          <w:szCs w:val="20"/>
          <w:lang w:val="es-ES"/>
        </w:rPr>
        <w:t xml:space="preserve"> (según corresponda)</w:t>
      </w:r>
      <w:r w:rsidRPr="00EF0BD4">
        <w:rPr>
          <w:rFonts w:ascii="Verdana" w:eastAsiaTheme="minorEastAsia" w:hAnsi="Verdana" w:cs="Verdana"/>
          <w:color w:val="auto"/>
          <w:szCs w:val="20"/>
          <w:lang w:val="es-ES"/>
        </w:rPr>
        <w:t xml:space="preserve">. </w:t>
      </w:r>
      <w:r w:rsidRPr="00EF0BD4">
        <w:rPr>
          <w:rFonts w:ascii="Verdana" w:eastAsiaTheme="minorEastAsia" w:hAnsi="Verdana" w:cs="Times"/>
          <w:color w:val="auto"/>
          <w:szCs w:val="20"/>
          <w:lang w:val="es-ES"/>
        </w:rPr>
        <w:t> </w:t>
      </w:r>
    </w:p>
    <w:p w14:paraId="44D4FCDE" w14:textId="70E2BFE1"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viii</w:t>
      </w:r>
      <w:r w:rsidRPr="0091223D">
        <w:rPr>
          <w:rFonts w:ascii="Verdana" w:eastAsiaTheme="minorEastAsia" w:hAnsi="Verdana" w:cs="Verdana"/>
          <w:color w:val="auto"/>
          <w:szCs w:val="20"/>
          <w:lang w:val="es-ES"/>
        </w:rPr>
        <w:t xml:space="preserve">)  Programa del o los cursos a los cuales postula, </w:t>
      </w:r>
      <w:r w:rsidRPr="00DC1D1B">
        <w:rPr>
          <w:rFonts w:ascii="Verdana" w:eastAsiaTheme="minorEastAsia" w:hAnsi="Verdana" w:cs="Verdana"/>
          <w:b/>
          <w:color w:val="auto"/>
          <w:szCs w:val="20"/>
          <w:lang w:val="es-ES"/>
        </w:rPr>
        <w:t>adjuntando las presentaciones y detalle de todo el material que se utilice para el desarrollo de las clases</w:t>
      </w:r>
      <w:r w:rsidRPr="0091223D">
        <w:rPr>
          <w:rFonts w:ascii="Verdana" w:eastAsiaTheme="minorEastAsia" w:hAnsi="Verdana" w:cs="Verdana"/>
          <w:color w:val="auto"/>
          <w:szCs w:val="20"/>
          <w:lang w:val="es-ES"/>
        </w:rPr>
        <w:t xml:space="preserve">. </w:t>
      </w:r>
      <w:r w:rsidRPr="0091223D">
        <w:rPr>
          <w:rFonts w:ascii="Verdana" w:eastAsiaTheme="minorEastAsia" w:hAnsi="Verdana" w:cs="Times"/>
          <w:color w:val="auto"/>
          <w:szCs w:val="20"/>
          <w:lang w:val="es-ES"/>
        </w:rPr>
        <w:t> </w:t>
      </w:r>
    </w:p>
    <w:p w14:paraId="39F59FC6" w14:textId="4D2AD0E9"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vii</w:t>
      </w:r>
      <w:r w:rsidRPr="0091223D">
        <w:rPr>
          <w:rFonts w:ascii="Verdana" w:eastAsiaTheme="minorEastAsia" w:hAnsi="Verdana" w:cs="Verdana"/>
          <w:color w:val="auto"/>
          <w:szCs w:val="20"/>
          <w:lang w:val="es-ES"/>
        </w:rPr>
        <w:t xml:space="preserve">)  Copia de las evaluaciones escritas que se realizarán a los participantes de los cursos para su aprobación. </w:t>
      </w:r>
      <w:r w:rsidRPr="0091223D">
        <w:rPr>
          <w:rFonts w:ascii="Verdana" w:eastAsiaTheme="minorEastAsia" w:hAnsi="Verdana" w:cs="Times"/>
          <w:color w:val="auto"/>
          <w:szCs w:val="20"/>
          <w:lang w:val="es-ES"/>
        </w:rPr>
        <w:t> </w:t>
      </w:r>
    </w:p>
    <w:p w14:paraId="1EFF4194" w14:textId="712B263A"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ix</w:t>
      </w:r>
      <w:r w:rsidRPr="0091223D">
        <w:rPr>
          <w:rFonts w:ascii="Verdana" w:eastAsiaTheme="minorEastAsia" w:hAnsi="Verdana" w:cs="Verdana"/>
          <w:color w:val="auto"/>
          <w:szCs w:val="20"/>
          <w:lang w:val="es-ES"/>
        </w:rPr>
        <w:t xml:space="preserve">)  Documento que acredite el reconocimiento de la entidad capacitadora por parte de SENCE. Sólo para Organismos Técnicos de Capacitación. </w:t>
      </w:r>
      <w:r w:rsidRPr="0091223D">
        <w:rPr>
          <w:rFonts w:ascii="Verdana" w:eastAsiaTheme="minorEastAsia" w:hAnsi="Verdana" w:cs="Times"/>
          <w:color w:val="auto"/>
          <w:szCs w:val="20"/>
          <w:lang w:val="es-ES"/>
        </w:rPr>
        <w:t> </w:t>
      </w:r>
    </w:p>
    <w:p w14:paraId="41838BA7" w14:textId="1F667E00" w:rsidR="0091223D" w:rsidRP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x</w:t>
      </w:r>
      <w:r w:rsidRPr="0091223D">
        <w:rPr>
          <w:rFonts w:ascii="Verdana" w:eastAsiaTheme="minorEastAsia" w:hAnsi="Verdana" w:cs="Verdana"/>
          <w:color w:val="auto"/>
          <w:szCs w:val="20"/>
          <w:lang w:val="es-ES"/>
        </w:rPr>
        <w:t xml:space="preserve">)  Formulario de autorización de publicación de datos, F-ATR-AAT-234. </w:t>
      </w:r>
      <w:r w:rsidRPr="0091223D">
        <w:rPr>
          <w:rFonts w:ascii="Verdana" w:eastAsiaTheme="minorEastAsia" w:hAnsi="Verdana" w:cs="Times"/>
          <w:color w:val="auto"/>
          <w:szCs w:val="20"/>
          <w:lang w:val="es-ES"/>
        </w:rPr>
        <w:t> </w:t>
      </w:r>
    </w:p>
    <w:p w14:paraId="6E916B0B" w14:textId="39FC9473" w:rsidR="0091223D" w:rsidRDefault="0091223D" w:rsidP="0091223D">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Verdana"/>
          <w:color w:val="auto"/>
          <w:szCs w:val="20"/>
          <w:lang w:val="es-ES"/>
        </w:rPr>
        <w:t>xi</w:t>
      </w:r>
      <w:r w:rsidRPr="0091223D">
        <w:rPr>
          <w:rFonts w:ascii="Verdana" w:eastAsiaTheme="minorEastAsia" w:hAnsi="Verdana" w:cs="Verdana"/>
          <w:color w:val="auto"/>
          <w:szCs w:val="20"/>
          <w:lang w:val="es-ES"/>
        </w:rPr>
        <w:t xml:space="preserve">)  Impresión del logo que utilizará la entidad en las credenciales y certificados. </w:t>
      </w:r>
      <w:r w:rsidRPr="0091223D">
        <w:rPr>
          <w:rFonts w:ascii="Verdana" w:eastAsiaTheme="minorEastAsia" w:hAnsi="Verdana" w:cs="Times"/>
          <w:color w:val="auto"/>
          <w:szCs w:val="20"/>
          <w:lang w:val="es-ES"/>
        </w:rPr>
        <w:t> </w:t>
      </w:r>
    </w:p>
    <w:p w14:paraId="3FF6112E" w14:textId="1C4BE1AB" w:rsidR="00D759C9" w:rsidRPr="00D759C9" w:rsidRDefault="00D759C9" w:rsidP="00D759C9">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Times"/>
          <w:color w:val="auto"/>
          <w:szCs w:val="20"/>
          <w:lang w:val="es-ES"/>
        </w:rPr>
        <w:t xml:space="preserve">xii) </w:t>
      </w:r>
      <w:r w:rsidRPr="00EF0BD4">
        <w:rPr>
          <w:rFonts w:ascii="Verdana" w:eastAsiaTheme="minorEastAsia" w:hAnsi="Verdana" w:cs="Times"/>
          <w:color w:val="auto"/>
          <w:szCs w:val="20"/>
          <w:lang w:val="es-ES"/>
        </w:rPr>
        <w:t xml:space="preserve">Cursos presenciales: Demostrar documentalmente, contar con una oficina con instalaciones y equipamiento adecuados, incluyendo laboratorios o salas para realizar actividades teórico practicas, ya sean propias, o bien, mediante convenios o contratos, que permitan su uso (según lo indicado en el punto </w:t>
      </w:r>
      <w:r w:rsidR="00EF41FE" w:rsidRPr="00EF0BD4">
        <w:rPr>
          <w:rFonts w:ascii="Verdana" w:eastAsiaTheme="minorEastAsia" w:hAnsi="Verdana" w:cs="Times"/>
          <w:color w:val="auto"/>
          <w:szCs w:val="20"/>
          <w:lang w:val="es-ES"/>
        </w:rPr>
        <w:t xml:space="preserve">4.2 y </w:t>
      </w:r>
      <w:r w:rsidRPr="00EF0BD4">
        <w:rPr>
          <w:rFonts w:ascii="Verdana" w:eastAsiaTheme="minorEastAsia" w:hAnsi="Verdana" w:cs="Times"/>
          <w:color w:val="auto"/>
          <w:szCs w:val="20"/>
          <w:lang w:val="es-ES"/>
        </w:rPr>
        <w:t>5.2</w:t>
      </w:r>
      <w:r w:rsidR="00EF41FE" w:rsidRPr="00EF0BD4">
        <w:rPr>
          <w:rFonts w:ascii="Verdana" w:eastAsiaTheme="minorEastAsia" w:hAnsi="Verdana" w:cs="Times"/>
          <w:color w:val="auto"/>
          <w:szCs w:val="20"/>
          <w:lang w:val="es-ES"/>
        </w:rPr>
        <w:t>, según corresponda</w:t>
      </w:r>
      <w:r w:rsidRPr="00EF0BD4">
        <w:rPr>
          <w:rFonts w:ascii="Verdana" w:eastAsiaTheme="minorEastAsia" w:hAnsi="Verdana" w:cs="Times"/>
          <w:color w:val="auto"/>
          <w:szCs w:val="20"/>
          <w:lang w:val="es-ES"/>
        </w:rPr>
        <w:t>).</w:t>
      </w:r>
      <w:r w:rsidRPr="00D759C9">
        <w:rPr>
          <w:rFonts w:ascii="Verdana" w:eastAsiaTheme="minorEastAsia" w:hAnsi="Verdana" w:cs="Times"/>
          <w:color w:val="auto"/>
          <w:szCs w:val="20"/>
          <w:lang w:val="es-ES"/>
        </w:rPr>
        <w:t xml:space="preserve"> </w:t>
      </w:r>
    </w:p>
    <w:p w14:paraId="31E1B3FB" w14:textId="38105A84" w:rsidR="00D759C9" w:rsidRPr="00EF0BD4" w:rsidRDefault="00D759C9" w:rsidP="00D759C9">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Pr>
          <w:rFonts w:ascii="Verdana" w:eastAsiaTheme="minorEastAsia" w:hAnsi="Verdana" w:cs="Times"/>
          <w:color w:val="auto"/>
          <w:szCs w:val="20"/>
          <w:lang w:val="es-ES"/>
        </w:rPr>
        <w:lastRenderedPageBreak/>
        <w:t xml:space="preserve">xiii) </w:t>
      </w:r>
      <w:r w:rsidRPr="00EF0BD4">
        <w:rPr>
          <w:rFonts w:ascii="Verdana" w:eastAsiaTheme="minorEastAsia" w:hAnsi="Verdana" w:cs="Times"/>
          <w:color w:val="auto"/>
          <w:szCs w:val="20"/>
          <w:lang w:val="es-ES"/>
        </w:rPr>
        <w:t>Cursos en línea: Debe presentar una plataforma virtual en la que se representen los contenidos de los cursos y/o revalidaciones, contenidos, presentaciones en PDF (descargables), videos, material de apoyo y tipo de evaluación a implementar.</w:t>
      </w:r>
    </w:p>
    <w:p w14:paraId="1892531C" w14:textId="77777777" w:rsidR="00FF259B" w:rsidRPr="00EF0BD4" w:rsidRDefault="00FF259B" w:rsidP="00D759C9">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p>
    <w:p w14:paraId="6B5E9615" w14:textId="0D716E78" w:rsidR="00FF259B" w:rsidRPr="0091223D" w:rsidRDefault="00FF259B" w:rsidP="00D759C9">
      <w:pPr>
        <w:widowControl w:val="0"/>
        <w:tabs>
          <w:tab w:val="left" w:pos="220"/>
          <w:tab w:val="left" w:pos="720"/>
        </w:tabs>
        <w:autoSpaceDE w:val="0"/>
        <w:autoSpaceDN w:val="0"/>
        <w:adjustRightInd w:val="0"/>
        <w:spacing w:after="240" w:line="240" w:lineRule="auto"/>
        <w:ind w:right="0"/>
        <w:rPr>
          <w:rFonts w:ascii="Verdana" w:eastAsiaTheme="minorEastAsia" w:hAnsi="Verdana" w:cs="Times"/>
          <w:color w:val="auto"/>
          <w:szCs w:val="20"/>
          <w:lang w:val="es-ES"/>
        </w:rPr>
      </w:pPr>
      <w:r w:rsidRPr="00EF0BD4">
        <w:rPr>
          <w:rFonts w:ascii="Verdana" w:eastAsiaTheme="minorEastAsia" w:hAnsi="Verdana" w:cs="Times"/>
          <w:color w:val="auto"/>
          <w:szCs w:val="20"/>
          <w:lang w:val="es-ES"/>
        </w:rPr>
        <w:t>xiv) En el caso de indicar en los Curriculum Vitae cursos, diplomados, post grados u otros similares, deberán p</w:t>
      </w:r>
      <w:r w:rsidR="00EF0BD4">
        <w:rPr>
          <w:rFonts w:ascii="Verdana" w:eastAsiaTheme="minorEastAsia" w:hAnsi="Verdana" w:cs="Times"/>
          <w:color w:val="auto"/>
          <w:szCs w:val="20"/>
          <w:lang w:val="es-ES"/>
        </w:rPr>
        <w:t>resentar copias de dichos certificados</w:t>
      </w:r>
      <w:r w:rsidRPr="00EF0BD4">
        <w:rPr>
          <w:rFonts w:ascii="Verdana" w:eastAsiaTheme="minorEastAsia" w:hAnsi="Verdana" w:cs="Times"/>
          <w:color w:val="auto"/>
          <w:szCs w:val="20"/>
          <w:lang w:val="es-ES"/>
        </w:rPr>
        <w:t xml:space="preserve"> para corroborar lo indicado en el CV.</w:t>
      </w:r>
    </w:p>
    <w:p w14:paraId="355B4AEC" w14:textId="6D1840F2" w:rsidR="00F2504A" w:rsidRPr="0091223D" w:rsidRDefault="00F2504A" w:rsidP="0091223D">
      <w:pPr>
        <w:spacing w:after="0" w:line="259" w:lineRule="auto"/>
        <w:ind w:left="120" w:right="0" w:firstLine="0"/>
        <w:rPr>
          <w:rFonts w:ascii="Verdana" w:hAnsi="Verdana"/>
          <w:b/>
          <w:color w:val="auto"/>
          <w:szCs w:val="20"/>
        </w:rPr>
      </w:pPr>
    </w:p>
    <w:sectPr w:rsidR="00F2504A" w:rsidRPr="0091223D" w:rsidSect="0091223D">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9DD4" w14:textId="77777777" w:rsidR="00AF19BE" w:rsidRDefault="00AF19BE">
      <w:pPr>
        <w:spacing w:after="0" w:line="240" w:lineRule="auto"/>
      </w:pPr>
      <w:r>
        <w:separator/>
      </w:r>
    </w:p>
  </w:endnote>
  <w:endnote w:type="continuationSeparator" w:id="0">
    <w:p w14:paraId="24B1C64E" w14:textId="77777777" w:rsidR="00AF19BE" w:rsidRDefault="00AF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E0E0" w14:textId="77777777" w:rsidR="00C42B2F" w:rsidRDefault="00C42B2F">
    <w:pPr>
      <w:tabs>
        <w:tab w:val="right" w:pos="95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4AA9C42" wp14:editId="50398E01">
              <wp:simplePos x="0" y="0"/>
              <wp:positionH relativeFrom="page">
                <wp:posOffset>885825</wp:posOffset>
              </wp:positionH>
              <wp:positionV relativeFrom="page">
                <wp:posOffset>9477375</wp:posOffset>
              </wp:positionV>
              <wp:extent cx="6010275" cy="9525"/>
              <wp:effectExtent l="0" t="0" r="0" b="0"/>
              <wp:wrapSquare wrapText="bothSides"/>
              <wp:docPr id="71088" name="Group 71088"/>
              <wp:cNvGraphicFramePr/>
              <a:graphic xmlns:a="http://schemas.openxmlformats.org/drawingml/2006/main">
                <a:graphicData uri="http://schemas.microsoft.com/office/word/2010/wordprocessingGroup">
                  <wpg:wgp>
                    <wpg:cNvGrpSpPr/>
                    <wpg:grpSpPr>
                      <a:xfrm>
                        <a:off x="0" y="0"/>
                        <a:ext cx="6010275" cy="9525"/>
                        <a:chOff x="0" y="0"/>
                        <a:chExt cx="6010275" cy="9525"/>
                      </a:xfrm>
                    </wpg:grpSpPr>
                    <wps:wsp>
                      <wps:cNvPr id="74362" name="Shape 74362"/>
                      <wps:cNvSpPr/>
                      <wps:spPr>
                        <a:xfrm>
                          <a:off x="0" y="0"/>
                          <a:ext cx="6010275" cy="9525"/>
                        </a:xfrm>
                        <a:custGeom>
                          <a:avLst/>
                          <a:gdLst/>
                          <a:ahLst/>
                          <a:cxnLst/>
                          <a:rect l="0" t="0" r="0" b="0"/>
                          <a:pathLst>
                            <a:path w="6010275" h="9525">
                              <a:moveTo>
                                <a:pt x="0" y="0"/>
                              </a:moveTo>
                              <a:lnTo>
                                <a:pt x="6010275" y="0"/>
                              </a:lnTo>
                              <a:lnTo>
                                <a:pt x="601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AD8D93" id="Group 71088" o:spid="_x0000_s1026" style="position:absolute;margin-left:69.75pt;margin-top:746.25pt;width:473.25pt;height:.75pt;z-index:251661312;mso-position-horizontal-relative:page;mso-position-vertical-relative:page" coordsize="601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">
              <v:shape id="Shape 74362" o:spid="_x0000_s1027" style="position:absolute;width:60102;height:95;visibility:visible;mso-wrap-style:square;v-text-anchor:top" coordsize="6010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" path="m,l6010275,r,9525l,9525,,e" fillcolor="black" stroked="f" strokeweight="0">
                <v:stroke miterlimit="83231f" joinstyle="miter"/>
                <v:path arrowok="t" textboxrect="0,0,6010275,9525"/>
              </v:shape>
              <w10:wrap type="square" anchorx="page" anchory="page"/>
            </v:group>
          </w:pict>
        </mc:Fallback>
      </mc:AlternateContent>
    </w:r>
    <w:r>
      <w:rPr>
        <w:sz w:val="18"/>
      </w:rPr>
      <w:t>Código: REA-PEC-01-v01</w:t>
    </w:r>
    <w:r>
      <w:rPr>
        <w:rFonts w:ascii="Courier New" w:eastAsia="Courier New" w:hAnsi="Courier New" w:cs="Courier New"/>
        <w:sz w:val="24"/>
      </w:rPr>
      <w:t xml:space="preserve">  </w:t>
    </w:r>
    <w:r>
      <w:rPr>
        <w:rFonts w:ascii="Courier New" w:eastAsia="Courier New" w:hAnsi="Courier New" w:cs="Courier New"/>
        <w:sz w:val="24"/>
      </w:rPr>
      <w:tab/>
    </w:r>
    <w:r>
      <w:rPr>
        <w:sz w:val="18"/>
      </w:rPr>
      <w:t xml:space="preserve">Pág. </w:t>
    </w:r>
    <w:r>
      <w:fldChar w:fldCharType="begin"/>
    </w:r>
    <w:r>
      <w:instrText xml:space="preserve"> PAGE   \* MERGEFORMAT </w:instrText>
    </w:r>
    <w:r>
      <w:fldChar w:fldCharType="separate"/>
    </w:r>
    <w:r>
      <w:rPr>
        <w:sz w:val="18"/>
      </w:rPr>
      <w:t>10</w:t>
    </w:r>
    <w:r>
      <w:rPr>
        <w:sz w:val="18"/>
      </w:rPr>
      <w:fldChar w:fldCharType="end"/>
    </w:r>
    <w:r>
      <w:rPr>
        <w:sz w:val="18"/>
      </w:rPr>
      <w:t xml:space="preserve"> de </w:t>
    </w:r>
    <w:fldSimple w:instr=" NUMPAGES   \* MERGEFORMAT ">
      <w:r w:rsidRPr="00937C07">
        <w:rPr>
          <w:noProof/>
          <w:sz w:val="18"/>
        </w:rPr>
        <w:t>32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0795" w14:textId="77777777" w:rsidR="00C42B2F" w:rsidRPr="00370159" w:rsidRDefault="00C42B2F" w:rsidP="00D010EC">
    <w:pPr>
      <w:spacing w:after="0" w:line="259" w:lineRule="auto"/>
      <w:ind w:left="37" w:right="0" w:firstLine="0"/>
      <w:jc w:val="left"/>
      <w:rPr>
        <w:rFonts w:ascii="Verdana" w:hAnsi="Verdana"/>
        <w:b/>
        <w:sz w:val="16"/>
        <w:szCs w:val="16"/>
      </w:rPr>
    </w:pPr>
  </w:p>
  <w:p w14:paraId="37579501" w14:textId="44F563F6" w:rsidR="00C42B2F" w:rsidRPr="00EE617F" w:rsidRDefault="00C42B2F" w:rsidP="00D010EC">
    <w:pPr>
      <w:tabs>
        <w:tab w:val="right" w:pos="9579"/>
      </w:tabs>
      <w:spacing w:after="0" w:line="259" w:lineRule="auto"/>
      <w:ind w:left="0" w:right="0" w:firstLine="0"/>
      <w:jc w:val="left"/>
      <w:rPr>
        <w:rFonts w:ascii="Verdana" w:hAnsi="Verdana"/>
        <w:sz w:val="18"/>
        <w:szCs w:val="18"/>
      </w:rP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B09AA48" wp14:editId="4CD677E7">
              <wp:simplePos x="0" y="0"/>
              <wp:positionH relativeFrom="page">
                <wp:posOffset>885825</wp:posOffset>
              </wp:positionH>
              <wp:positionV relativeFrom="page">
                <wp:posOffset>9477375</wp:posOffset>
              </wp:positionV>
              <wp:extent cx="6010275" cy="9525"/>
              <wp:effectExtent l="0" t="0" r="0" b="0"/>
              <wp:wrapSquare wrapText="bothSides"/>
              <wp:docPr id="71037" name="Group 71037"/>
              <wp:cNvGraphicFramePr/>
              <a:graphic xmlns:a="http://schemas.openxmlformats.org/drawingml/2006/main">
                <a:graphicData uri="http://schemas.microsoft.com/office/word/2010/wordprocessingGroup">
                  <wpg:wgp>
                    <wpg:cNvGrpSpPr/>
                    <wpg:grpSpPr>
                      <a:xfrm>
                        <a:off x="0" y="0"/>
                        <a:ext cx="6010275" cy="9525"/>
                        <a:chOff x="0" y="0"/>
                        <a:chExt cx="6010275" cy="9525"/>
                      </a:xfrm>
                    </wpg:grpSpPr>
                    <wps:wsp>
                      <wps:cNvPr id="74361" name="Shape 74361"/>
                      <wps:cNvSpPr/>
                      <wps:spPr>
                        <a:xfrm>
                          <a:off x="0" y="0"/>
                          <a:ext cx="6010275" cy="9525"/>
                        </a:xfrm>
                        <a:custGeom>
                          <a:avLst/>
                          <a:gdLst/>
                          <a:ahLst/>
                          <a:cxnLst/>
                          <a:rect l="0" t="0" r="0" b="0"/>
                          <a:pathLst>
                            <a:path w="6010275" h="9525">
                              <a:moveTo>
                                <a:pt x="0" y="0"/>
                              </a:moveTo>
                              <a:lnTo>
                                <a:pt x="6010275" y="0"/>
                              </a:lnTo>
                              <a:lnTo>
                                <a:pt x="601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597DEE" id="Group 71037" o:spid="_x0000_s1026" style="position:absolute;margin-left:69.75pt;margin-top:746.25pt;width:473.25pt;height:.75pt;z-index:251662336;mso-position-horizontal-relative:page;mso-position-vertical-relative:page" coordsize="601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">
              <v:shape id="Shape 74361" o:spid="_x0000_s1027" style="position:absolute;width:60102;height:95;visibility:visible;mso-wrap-style:square;v-text-anchor:top" coordsize="6010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" path="m,l6010275,r,9525l,9525,,e" fillcolor="black" stroked="f" strokeweight="0">
                <v:stroke miterlimit="83231f" joinstyle="miter"/>
                <v:path arrowok="t" textboxrect="0,0,6010275,9525"/>
              </v:shape>
              <w10:wrap type="square" anchorx="page" anchory="page"/>
            </v:group>
          </w:pict>
        </mc:Fallback>
      </mc:AlternateContent>
    </w:r>
    <w:r w:rsidRPr="00370159">
      <w:rPr>
        <w:rFonts w:ascii="Courier New" w:eastAsia="Courier New" w:hAnsi="Courier New" w:cs="Courier New"/>
        <w:sz w:val="24"/>
      </w:rPr>
      <w:tab/>
    </w:r>
    <w:r w:rsidRPr="00370159">
      <w:rPr>
        <w:rFonts w:ascii="Verdana" w:hAnsi="Verdana"/>
        <w:sz w:val="18"/>
        <w:szCs w:val="18"/>
      </w:rPr>
      <w:t xml:space="preserve">Página </w:t>
    </w:r>
    <w:r w:rsidRPr="00EE617F">
      <w:rPr>
        <w:rFonts w:ascii="Verdana" w:hAnsi="Verdana"/>
        <w:sz w:val="18"/>
        <w:szCs w:val="18"/>
      </w:rPr>
      <w:fldChar w:fldCharType="begin"/>
    </w:r>
    <w:r w:rsidRPr="00370159">
      <w:rPr>
        <w:rFonts w:ascii="Verdana" w:hAnsi="Verdana"/>
        <w:sz w:val="18"/>
        <w:szCs w:val="18"/>
      </w:rPr>
      <w:instrText xml:space="preserve"> PAGE   \* MERGEFORMAT </w:instrText>
    </w:r>
    <w:r w:rsidRPr="00EE617F">
      <w:rPr>
        <w:rFonts w:ascii="Verdana" w:hAnsi="Verdana"/>
        <w:sz w:val="18"/>
        <w:szCs w:val="18"/>
      </w:rPr>
      <w:fldChar w:fldCharType="separate"/>
    </w:r>
    <w:r w:rsidR="005C3033">
      <w:rPr>
        <w:rFonts w:ascii="Verdana" w:hAnsi="Verdana"/>
        <w:noProof/>
        <w:sz w:val="18"/>
        <w:szCs w:val="18"/>
      </w:rPr>
      <w:t>1</w:t>
    </w:r>
    <w:r w:rsidRPr="00EE617F">
      <w:rPr>
        <w:rFonts w:ascii="Verdana" w:hAnsi="Verdana"/>
        <w:sz w:val="18"/>
        <w:szCs w:val="18"/>
      </w:rPr>
      <w:fldChar w:fldCharType="end"/>
    </w:r>
    <w:r w:rsidRPr="00EE617F">
      <w:rPr>
        <w:rFonts w:ascii="Verdana" w:hAnsi="Verdana"/>
        <w:sz w:val="18"/>
        <w:szCs w:val="18"/>
      </w:rPr>
      <w:t xml:space="preserve"> de </w:t>
    </w:r>
    <w:r w:rsidRPr="00EE617F">
      <w:rPr>
        <w:rFonts w:ascii="Verdana" w:hAnsi="Verdana"/>
        <w:sz w:val="18"/>
        <w:szCs w:val="18"/>
      </w:rPr>
      <w:fldChar w:fldCharType="begin"/>
    </w:r>
    <w:r w:rsidRPr="00EE617F">
      <w:rPr>
        <w:rFonts w:ascii="Verdana" w:hAnsi="Verdana"/>
        <w:sz w:val="18"/>
        <w:szCs w:val="18"/>
      </w:rPr>
      <w:instrText xml:space="preserve"> NUMPAGES   \* MERGEFORMAT </w:instrText>
    </w:r>
    <w:r w:rsidRPr="00EE617F">
      <w:rPr>
        <w:rFonts w:ascii="Verdana" w:hAnsi="Verdana"/>
        <w:sz w:val="18"/>
        <w:szCs w:val="18"/>
      </w:rPr>
      <w:fldChar w:fldCharType="separate"/>
    </w:r>
    <w:r w:rsidR="005C3033">
      <w:rPr>
        <w:rFonts w:ascii="Verdana" w:hAnsi="Verdana"/>
        <w:noProof/>
        <w:sz w:val="18"/>
        <w:szCs w:val="18"/>
      </w:rPr>
      <w:t>19</w:t>
    </w:r>
    <w:r w:rsidRPr="00EE617F">
      <w:rPr>
        <w:rFonts w:ascii="Verdana" w:hAnsi="Verdana"/>
        <w:noProof/>
        <w:sz w:val="18"/>
        <w:szCs w:val="18"/>
      </w:rPr>
      <w:fldChar w:fldCharType="end"/>
    </w:r>
    <w:r w:rsidRPr="00EE617F">
      <w:rPr>
        <w:rFonts w:ascii="Verdana" w:hAnsi="Verdan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D646" w14:textId="33507DBB" w:rsidR="00C42B2F" w:rsidRPr="00EE617F" w:rsidRDefault="00C42B2F" w:rsidP="00EE617F">
    <w:pPr>
      <w:tabs>
        <w:tab w:val="right" w:pos="9579"/>
      </w:tabs>
      <w:spacing w:after="0" w:line="259" w:lineRule="auto"/>
      <w:ind w:left="0" w:right="0" w:firstLine="0"/>
      <w:jc w:val="left"/>
      <w:rPr>
        <w:rFonts w:ascii="Verdana" w:hAnsi="Verdana"/>
        <w:sz w:val="18"/>
        <w:szCs w:val="18"/>
      </w:rP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F78520A" wp14:editId="75F03E25">
              <wp:simplePos x="0" y="0"/>
              <wp:positionH relativeFrom="page">
                <wp:posOffset>885825</wp:posOffset>
              </wp:positionH>
              <wp:positionV relativeFrom="page">
                <wp:posOffset>9477375</wp:posOffset>
              </wp:positionV>
              <wp:extent cx="6010275" cy="9525"/>
              <wp:effectExtent l="0" t="0" r="0" b="0"/>
              <wp:wrapSquare wrapText="bothSides"/>
              <wp:docPr id="70986" name="Group 70986"/>
              <wp:cNvGraphicFramePr/>
              <a:graphic xmlns:a="http://schemas.openxmlformats.org/drawingml/2006/main">
                <a:graphicData uri="http://schemas.microsoft.com/office/word/2010/wordprocessingGroup">
                  <wpg:wgp>
                    <wpg:cNvGrpSpPr/>
                    <wpg:grpSpPr>
                      <a:xfrm>
                        <a:off x="0" y="0"/>
                        <a:ext cx="6010275" cy="9525"/>
                        <a:chOff x="0" y="0"/>
                        <a:chExt cx="6010275" cy="9525"/>
                      </a:xfrm>
                    </wpg:grpSpPr>
                    <wps:wsp>
                      <wps:cNvPr id="74360" name="Shape 74360"/>
                      <wps:cNvSpPr/>
                      <wps:spPr>
                        <a:xfrm>
                          <a:off x="0" y="0"/>
                          <a:ext cx="6010275" cy="9525"/>
                        </a:xfrm>
                        <a:custGeom>
                          <a:avLst/>
                          <a:gdLst/>
                          <a:ahLst/>
                          <a:cxnLst/>
                          <a:rect l="0" t="0" r="0" b="0"/>
                          <a:pathLst>
                            <a:path w="6010275" h="9525">
                              <a:moveTo>
                                <a:pt x="0" y="0"/>
                              </a:moveTo>
                              <a:lnTo>
                                <a:pt x="6010275" y="0"/>
                              </a:lnTo>
                              <a:lnTo>
                                <a:pt x="601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2C132E" id="Group 70986" o:spid="_x0000_s1026" style="position:absolute;margin-left:69.75pt;margin-top:746.25pt;width:473.25pt;height:.75pt;z-index:251663360;mso-position-horizontal-relative:page;mso-position-vertical-relative:page" coordsize="601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">
              <v:shape id="Shape 74360" o:spid="_x0000_s1027" style="position:absolute;width:60102;height:95;visibility:visible;mso-wrap-style:square;v-text-anchor:top" coordsize="6010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" path="m,l6010275,r,9525l,9525,,e" fillcolor="black" stroked="f" strokeweight="0">
                <v:stroke miterlimit="83231f" joinstyle="miter"/>
                <v:path arrowok="t" textboxrect="0,0,6010275,9525"/>
              </v:shape>
              <w10:wrap type="square" anchorx="page" anchory="page"/>
            </v:group>
          </w:pict>
        </mc:Fallback>
      </mc:AlternateContent>
    </w:r>
    <w:r>
      <w:rPr>
        <w:rFonts w:ascii="Courier New" w:eastAsia="Courier New" w:hAnsi="Courier New" w:cs="Courier New"/>
        <w:sz w:val="24"/>
      </w:rPr>
      <w:tab/>
    </w:r>
    <w:r w:rsidRPr="00EE617F">
      <w:rPr>
        <w:rFonts w:ascii="Verdana" w:hAnsi="Verdana"/>
        <w:sz w:val="18"/>
        <w:szCs w:val="18"/>
        <w:lang w:val="en-US"/>
      </w:rPr>
      <w:t xml:space="preserve">Página </w:t>
    </w:r>
    <w:r w:rsidRPr="00EE617F">
      <w:rPr>
        <w:rFonts w:ascii="Verdana" w:hAnsi="Verdana"/>
        <w:sz w:val="18"/>
        <w:szCs w:val="18"/>
      </w:rPr>
      <w:fldChar w:fldCharType="begin"/>
    </w:r>
    <w:r w:rsidRPr="00EE617F">
      <w:rPr>
        <w:rFonts w:ascii="Verdana" w:hAnsi="Verdana"/>
        <w:sz w:val="18"/>
        <w:szCs w:val="18"/>
        <w:lang w:val="en-US"/>
      </w:rPr>
      <w:instrText xml:space="preserve"> PAGE   \* MERGEFORMAT </w:instrText>
    </w:r>
    <w:r w:rsidRPr="00EE617F">
      <w:rPr>
        <w:rFonts w:ascii="Verdana" w:hAnsi="Verdana"/>
        <w:sz w:val="18"/>
        <w:szCs w:val="18"/>
      </w:rPr>
      <w:fldChar w:fldCharType="separate"/>
    </w:r>
    <w:r w:rsidR="005C3033" w:rsidRPr="005C3033">
      <w:rPr>
        <w:rFonts w:ascii="Verdana" w:hAnsi="Verdana"/>
        <w:noProof/>
        <w:sz w:val="18"/>
        <w:szCs w:val="18"/>
      </w:rPr>
      <w:t>4</w:t>
    </w:r>
    <w:r w:rsidRPr="00EE617F">
      <w:rPr>
        <w:rFonts w:ascii="Verdana" w:hAnsi="Verdana"/>
        <w:sz w:val="18"/>
        <w:szCs w:val="18"/>
      </w:rPr>
      <w:fldChar w:fldCharType="end"/>
    </w:r>
    <w:r w:rsidRPr="00EE617F">
      <w:rPr>
        <w:rFonts w:ascii="Verdana" w:hAnsi="Verdana"/>
        <w:sz w:val="18"/>
        <w:szCs w:val="18"/>
      </w:rPr>
      <w:t xml:space="preserve"> de </w:t>
    </w:r>
    <w:r w:rsidRPr="00EE617F">
      <w:rPr>
        <w:rFonts w:ascii="Verdana" w:hAnsi="Verdana"/>
        <w:sz w:val="18"/>
        <w:szCs w:val="18"/>
      </w:rPr>
      <w:fldChar w:fldCharType="begin"/>
    </w:r>
    <w:r w:rsidRPr="00EE617F">
      <w:rPr>
        <w:rFonts w:ascii="Verdana" w:hAnsi="Verdana"/>
        <w:sz w:val="18"/>
        <w:szCs w:val="18"/>
      </w:rPr>
      <w:instrText xml:space="preserve"> NUMPAGES   \* MERGEFORMAT </w:instrText>
    </w:r>
    <w:r w:rsidRPr="00EE617F">
      <w:rPr>
        <w:rFonts w:ascii="Verdana" w:hAnsi="Verdana"/>
        <w:sz w:val="18"/>
        <w:szCs w:val="18"/>
      </w:rPr>
      <w:fldChar w:fldCharType="separate"/>
    </w:r>
    <w:r w:rsidR="005C3033">
      <w:rPr>
        <w:rFonts w:ascii="Verdana" w:hAnsi="Verdana"/>
        <w:noProof/>
        <w:sz w:val="18"/>
        <w:szCs w:val="18"/>
      </w:rPr>
      <w:t>19</w:t>
    </w:r>
    <w:r w:rsidRPr="00EE617F">
      <w:rPr>
        <w:rFonts w:ascii="Verdana" w:hAnsi="Verdan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1DE5" w14:textId="77777777" w:rsidR="00AF19BE" w:rsidRDefault="00AF19BE">
      <w:pPr>
        <w:tabs>
          <w:tab w:val="center" w:pos="5790"/>
        </w:tabs>
        <w:spacing w:after="0" w:line="259" w:lineRule="auto"/>
        <w:ind w:left="0" w:right="0" w:firstLine="0"/>
        <w:jc w:val="left"/>
      </w:pPr>
      <w:r>
        <w:separator/>
      </w:r>
    </w:p>
  </w:footnote>
  <w:footnote w:type="continuationSeparator" w:id="0">
    <w:p w14:paraId="7CB86885" w14:textId="77777777" w:rsidR="00AF19BE" w:rsidRDefault="00AF19BE">
      <w:pPr>
        <w:tabs>
          <w:tab w:val="center" w:pos="5790"/>
        </w:tabs>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63" w:tblpY="578"/>
      <w:tblOverlap w:val="never"/>
      <w:tblW w:w="9315" w:type="dxa"/>
      <w:tblInd w:w="0" w:type="dxa"/>
      <w:tblCellMar>
        <w:left w:w="8" w:type="dxa"/>
        <w:bottom w:w="78" w:type="dxa"/>
      </w:tblCellMar>
      <w:tblLook w:val="04A0" w:firstRow="1" w:lastRow="0" w:firstColumn="1" w:lastColumn="0" w:noHBand="0" w:noVBand="1"/>
    </w:tblPr>
    <w:tblGrid>
      <w:gridCol w:w="3540"/>
      <w:gridCol w:w="5775"/>
    </w:tblGrid>
    <w:tr w:rsidR="00C42B2F" w14:paraId="7688DD6A" w14:textId="77777777">
      <w:trPr>
        <w:trHeight w:val="1365"/>
      </w:trPr>
      <w:tc>
        <w:tcPr>
          <w:tcW w:w="3540" w:type="dxa"/>
          <w:tcBorders>
            <w:top w:val="single" w:sz="6" w:space="0" w:color="000000"/>
            <w:left w:val="single" w:sz="6" w:space="0" w:color="000000"/>
            <w:bottom w:val="single" w:sz="6" w:space="0" w:color="000000"/>
            <w:right w:val="single" w:sz="6" w:space="0" w:color="000000"/>
          </w:tcBorders>
          <w:vAlign w:val="bottom"/>
        </w:tcPr>
        <w:p w14:paraId="26518F1D" w14:textId="77777777" w:rsidR="00C42B2F" w:rsidRDefault="00C42B2F">
          <w:pPr>
            <w:spacing w:after="0" w:line="259" w:lineRule="auto"/>
            <w:ind w:left="0" w:right="-47" w:firstLine="0"/>
            <w:jc w:val="right"/>
          </w:pPr>
          <w:r>
            <w:rPr>
              <w:noProof/>
            </w:rPr>
            <w:drawing>
              <wp:inline distT="0" distB="0" distL="0" distR="0" wp14:anchorId="0A0E6B4E" wp14:editId="663737F2">
                <wp:extent cx="2209800" cy="790575"/>
                <wp:effectExtent l="0" t="0" r="0" b="0"/>
                <wp:docPr id="7436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flipV="1">
                          <a:off x="0" y="0"/>
                          <a:ext cx="2209800" cy="790575"/>
                        </a:xfrm>
                        <a:prstGeom prst="rect">
                          <a:avLst/>
                        </a:prstGeom>
                      </pic:spPr>
                    </pic:pic>
                  </a:graphicData>
                </a:graphic>
              </wp:inline>
            </w:drawing>
          </w:r>
          <w:r>
            <w:rPr>
              <w:rFonts w:ascii="Courier New" w:eastAsia="Courier New" w:hAnsi="Courier New" w:cs="Courier New"/>
              <w:sz w:val="17"/>
            </w:rPr>
            <w:t xml:space="preserve"> </w:t>
          </w:r>
        </w:p>
      </w:tc>
      <w:tc>
        <w:tcPr>
          <w:tcW w:w="5775" w:type="dxa"/>
          <w:tcBorders>
            <w:top w:val="single" w:sz="6" w:space="0" w:color="000000"/>
            <w:left w:val="single" w:sz="6" w:space="0" w:color="000000"/>
            <w:bottom w:val="single" w:sz="6" w:space="0" w:color="000000"/>
            <w:right w:val="single" w:sz="6" w:space="0" w:color="000000"/>
          </w:tcBorders>
        </w:tcPr>
        <w:p w14:paraId="21EC0502" w14:textId="77777777" w:rsidR="00C42B2F" w:rsidRDefault="00C42B2F">
          <w:pPr>
            <w:spacing w:after="0" w:line="259" w:lineRule="auto"/>
            <w:ind w:left="37" w:right="0" w:firstLine="0"/>
            <w:jc w:val="center"/>
          </w:pPr>
          <w:r>
            <w:rPr>
              <w:b/>
            </w:rPr>
            <w:t xml:space="preserve">Reglamento específico para la acreditación de terceros en el área pecuaria </w:t>
          </w:r>
        </w:p>
      </w:tc>
    </w:tr>
  </w:tbl>
  <w:p w14:paraId="7BA3147B" w14:textId="77777777" w:rsidR="00C42B2F" w:rsidRDefault="00C42B2F">
    <w:pPr>
      <w:spacing w:after="0" w:line="259" w:lineRule="auto"/>
      <w:ind w:left="120" w:right="0" w:firstLine="0"/>
      <w:jc w:val="left"/>
    </w:pPr>
    <w:r>
      <w:rPr>
        <w:rFonts w:ascii="Courier New" w:eastAsia="Courier New" w:hAnsi="Courier New" w:cs="Courier New"/>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2022"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12DBD29B" w14:textId="77777777" w:rsidTr="00530C51">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1DBDA7B3"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2BA974ED" wp14:editId="1EF76F48">
                <wp:extent cx="1125415" cy="942975"/>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0FD72E5C" w14:textId="77777777" w:rsidR="00C42B2F" w:rsidRPr="003446BB" w:rsidRDefault="00C42B2F" w:rsidP="00144A79">
          <w:pPr>
            <w:spacing w:after="0" w:line="240" w:lineRule="auto"/>
            <w:ind w:left="57" w:right="0" w:hanging="57"/>
            <w:jc w:val="center"/>
            <w:rPr>
              <w:rFonts w:ascii="Verdana" w:hAnsi="Verdana"/>
              <w:b/>
              <w:sz w:val="16"/>
              <w:szCs w:val="16"/>
            </w:rPr>
          </w:pPr>
          <w:r w:rsidRPr="00B91BF1">
            <w:rPr>
              <w:rFonts w:ascii="Verdana" w:hAnsi="Verdana"/>
              <w:b/>
              <w:color w:val="auto"/>
              <w:szCs w:val="20"/>
            </w:rPr>
            <w:t xml:space="preserve">SOLICITUD DE RENOVACIÓN DE AUTORIZACIÓN COMO </w:t>
          </w:r>
          <w:r>
            <w:rPr>
              <w:rFonts w:ascii="Verdana" w:hAnsi="Verdana"/>
              <w:b/>
              <w:color w:val="auto"/>
              <w:szCs w:val="20"/>
            </w:rPr>
            <w:t>ENTIDAD CAPACITADORA</w:t>
          </w:r>
          <w:r w:rsidRPr="00B91BF1">
            <w:rPr>
              <w:rFonts w:ascii="Verdana" w:hAnsi="Verdana"/>
              <w:b/>
              <w:color w:val="auto"/>
              <w:szCs w:val="20"/>
            </w:rPr>
            <w:t xml:space="preserve"> DE ENCARGADO DE ANIMALES</w:t>
          </w:r>
        </w:p>
      </w:tc>
      <w:tc>
        <w:tcPr>
          <w:tcW w:w="2127" w:type="dxa"/>
          <w:tcBorders>
            <w:top w:val="single" w:sz="6" w:space="0" w:color="000000"/>
            <w:left w:val="single" w:sz="6" w:space="0" w:color="000000"/>
            <w:bottom w:val="single" w:sz="6" w:space="0" w:color="000000"/>
            <w:right w:val="single" w:sz="6" w:space="0" w:color="000000"/>
          </w:tcBorders>
          <w:vAlign w:val="center"/>
        </w:tcPr>
        <w:p w14:paraId="4D1A38F7"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-235</w:t>
          </w:r>
        </w:p>
        <w:p w14:paraId="020848C1"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162B4A86" w14:textId="77777777" w:rsidR="00C42B2F" w:rsidRDefault="00C42B2F" w:rsidP="009708CF">
    <w:pPr>
      <w:spacing w:after="0" w:line="259" w:lineRule="auto"/>
      <w:ind w:left="12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9FA7"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7E641616" w14:textId="77777777" w:rsidTr="003446BB">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663CA9A6"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1574E610" wp14:editId="40AAC389">
                <wp:extent cx="1125415" cy="942975"/>
                <wp:effectExtent l="0" t="0" r="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bottom"/>
        </w:tcPr>
        <w:p w14:paraId="4045394B" w14:textId="77777777" w:rsidR="00C42B2F" w:rsidRPr="00B91BF1" w:rsidRDefault="00C42B2F" w:rsidP="00B91BF1">
          <w:pPr>
            <w:spacing w:after="403" w:line="259" w:lineRule="auto"/>
            <w:ind w:left="57" w:right="0" w:hanging="57"/>
            <w:jc w:val="center"/>
            <w:rPr>
              <w:rFonts w:ascii="Verdana" w:hAnsi="Verdana"/>
              <w:b/>
              <w:szCs w:val="20"/>
            </w:rPr>
          </w:pPr>
          <w:r w:rsidRPr="00B91BF1">
            <w:rPr>
              <w:rFonts w:ascii="Verdana" w:hAnsi="Verdana"/>
              <w:b/>
              <w:color w:val="auto"/>
              <w:szCs w:val="20"/>
            </w:rPr>
            <w:t xml:space="preserve">SOLICITUD DE RENOVACIÓN DE AUTORIZACIÓN COMO </w:t>
          </w:r>
          <w:r>
            <w:rPr>
              <w:rFonts w:ascii="Verdana" w:hAnsi="Verdana"/>
              <w:b/>
              <w:color w:val="auto"/>
              <w:szCs w:val="20"/>
            </w:rPr>
            <w:t>ENTIDAD CAPACITADORA DE ENCARGADO</w:t>
          </w:r>
          <w:r w:rsidRPr="00B91BF1">
            <w:rPr>
              <w:rFonts w:ascii="Verdana" w:hAnsi="Verdana"/>
              <w:b/>
              <w:color w:val="auto"/>
              <w:szCs w:val="20"/>
            </w:rPr>
            <w:t xml:space="preserve"> DE ANIMALES</w:t>
          </w:r>
        </w:p>
      </w:tc>
      <w:tc>
        <w:tcPr>
          <w:tcW w:w="2127" w:type="dxa"/>
          <w:tcBorders>
            <w:top w:val="single" w:sz="6" w:space="0" w:color="000000"/>
            <w:left w:val="single" w:sz="6" w:space="0" w:color="000000"/>
            <w:bottom w:val="single" w:sz="6" w:space="0" w:color="000000"/>
            <w:right w:val="single" w:sz="6" w:space="0" w:color="000000"/>
          </w:tcBorders>
          <w:vAlign w:val="center"/>
        </w:tcPr>
        <w:p w14:paraId="3AB3D2FB"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-235</w:t>
          </w:r>
        </w:p>
        <w:p w14:paraId="1FB1ADC5"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60B03AAF" w14:textId="77777777" w:rsidR="00C42B2F" w:rsidRDefault="00C42B2F" w:rsidP="009708CF">
    <w:pPr>
      <w:spacing w:after="0" w:line="259" w:lineRule="auto"/>
      <w:ind w:left="12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18C4"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189EDE94" w14:textId="77777777" w:rsidTr="00B91BF1">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4816E49B"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721C42CC" wp14:editId="413B78C1">
                <wp:extent cx="1125415" cy="942975"/>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314CDA23" w14:textId="77777777" w:rsidR="00C42B2F" w:rsidRPr="00B91BF1" w:rsidRDefault="00C42B2F" w:rsidP="00B91BF1">
          <w:pPr>
            <w:spacing w:after="0" w:line="259" w:lineRule="auto"/>
            <w:ind w:left="120" w:right="0" w:firstLine="0"/>
            <w:jc w:val="center"/>
            <w:rPr>
              <w:rFonts w:ascii="Verdana" w:hAnsi="Verdana"/>
              <w:b/>
              <w:color w:val="auto"/>
              <w:szCs w:val="20"/>
            </w:rPr>
          </w:pPr>
          <w:r w:rsidRPr="00B91BF1">
            <w:rPr>
              <w:rFonts w:ascii="Verdana" w:hAnsi="Verdana"/>
              <w:b/>
              <w:color w:val="auto"/>
              <w:szCs w:val="20"/>
            </w:rPr>
            <w:t>DECLARACIÓN JURADA SIMPLE PARA L</w:t>
          </w:r>
          <w:r>
            <w:rPr>
              <w:rFonts w:ascii="Verdana" w:hAnsi="Verdana"/>
              <w:b/>
              <w:color w:val="auto"/>
              <w:szCs w:val="20"/>
            </w:rPr>
            <w:t>A RENOVACIÓN DE LA AUTORIZACIÓN</w:t>
          </w:r>
        </w:p>
      </w:tc>
      <w:tc>
        <w:tcPr>
          <w:tcW w:w="2127" w:type="dxa"/>
          <w:tcBorders>
            <w:top w:val="single" w:sz="6" w:space="0" w:color="000000"/>
            <w:left w:val="single" w:sz="6" w:space="0" w:color="000000"/>
            <w:bottom w:val="single" w:sz="6" w:space="0" w:color="000000"/>
            <w:right w:val="single" w:sz="6" w:space="0" w:color="000000"/>
          </w:tcBorders>
          <w:vAlign w:val="center"/>
        </w:tcPr>
        <w:p w14:paraId="6C5943A8"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-236</w:t>
          </w:r>
        </w:p>
        <w:p w14:paraId="37858728"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21CD8D76" w14:textId="77777777" w:rsidR="00C42B2F" w:rsidRDefault="00C42B2F" w:rsidP="009708CF">
    <w:pPr>
      <w:spacing w:after="0" w:line="259" w:lineRule="auto"/>
      <w:ind w:left="12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6F78786E" w14:textId="77777777" w:rsidTr="00F3184F">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73B0A6D7" w14:textId="5B9D0A56" w:rsidR="00C42B2F" w:rsidRPr="00F3184F" w:rsidRDefault="00C42B2F" w:rsidP="008B3B4B">
          <w:pPr>
            <w:spacing w:after="0" w:line="259" w:lineRule="auto"/>
            <w:ind w:left="0" w:right="-47" w:firstLine="0"/>
            <w:rPr>
              <w:rFonts w:ascii="Verdana" w:hAnsi="Verdana"/>
              <w:sz w:val="24"/>
              <w:szCs w:val="24"/>
            </w:rPr>
          </w:pPr>
          <w:r w:rsidRPr="00F3184F">
            <w:rPr>
              <w:rFonts w:ascii="Verdana" w:eastAsia="Courier New" w:hAnsi="Verdana" w:cs="Courier New"/>
              <w:sz w:val="24"/>
              <w:szCs w:val="24"/>
            </w:rPr>
            <w:t xml:space="preserve"> </w:t>
          </w:r>
          <w:r w:rsidRPr="00F3184F">
            <w:rPr>
              <w:rFonts w:ascii="Verdana" w:eastAsia="Courier New" w:hAnsi="Verdana" w:cs="Courier New"/>
              <w:noProof/>
              <w:sz w:val="24"/>
              <w:szCs w:val="24"/>
            </w:rPr>
            <w:drawing>
              <wp:inline distT="0" distB="0" distL="0" distR="0" wp14:anchorId="32A25963" wp14:editId="194C0422">
                <wp:extent cx="1125415" cy="9429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p>
      </w:tc>
      <w:tc>
        <w:tcPr>
          <w:tcW w:w="5576" w:type="dxa"/>
          <w:tcBorders>
            <w:top w:val="single" w:sz="6" w:space="0" w:color="000000"/>
            <w:left w:val="single" w:sz="6" w:space="0" w:color="000000"/>
            <w:bottom w:val="single" w:sz="6" w:space="0" w:color="000000"/>
            <w:right w:val="single" w:sz="6" w:space="0" w:color="000000"/>
          </w:tcBorders>
          <w:vAlign w:val="center"/>
        </w:tcPr>
        <w:p w14:paraId="5AFD8E2D" w14:textId="278440F0" w:rsidR="00C42B2F" w:rsidRPr="008635F7" w:rsidRDefault="00C42B2F" w:rsidP="008635F7">
          <w:pPr>
            <w:widowControl w:val="0"/>
            <w:autoSpaceDE w:val="0"/>
            <w:autoSpaceDN w:val="0"/>
            <w:adjustRightInd w:val="0"/>
            <w:spacing w:after="240" w:line="240" w:lineRule="auto"/>
            <w:ind w:left="0" w:right="0" w:firstLine="0"/>
            <w:jc w:val="center"/>
            <w:rPr>
              <w:rFonts w:ascii="Times" w:eastAsiaTheme="minorEastAsia" w:hAnsi="Times" w:cs="Times"/>
              <w:color w:val="auto"/>
              <w:sz w:val="22"/>
              <w:lang w:val="es-ES"/>
            </w:rPr>
          </w:pPr>
          <w:r w:rsidRPr="008635F7">
            <w:rPr>
              <w:rFonts w:ascii="Verdana" w:eastAsiaTheme="minorEastAsia" w:hAnsi="Verdana" w:cs="Verdana"/>
              <w:b/>
              <w:bCs/>
              <w:color w:val="auto"/>
              <w:sz w:val="22"/>
              <w:lang w:val="es-ES"/>
            </w:rPr>
            <w:t>Formulario anexo: Cursos a los que postula como Entidad Capacitadora para Encargados de Animales</w:t>
          </w:r>
          <w:r w:rsidR="008635F7">
            <w:rPr>
              <w:rFonts w:ascii="Times" w:eastAsiaTheme="minorEastAsia" w:hAnsi="Times" w:cs="Times"/>
              <w:color w:val="auto"/>
              <w:sz w:val="22"/>
              <w:lang w:val="es-ES"/>
            </w:rPr>
            <w:t>.</w:t>
          </w:r>
        </w:p>
      </w:tc>
      <w:tc>
        <w:tcPr>
          <w:tcW w:w="2127" w:type="dxa"/>
          <w:tcBorders>
            <w:top w:val="single" w:sz="6" w:space="0" w:color="000000"/>
            <w:left w:val="single" w:sz="6" w:space="0" w:color="000000"/>
            <w:bottom w:val="single" w:sz="6" w:space="0" w:color="000000"/>
            <w:right w:val="single" w:sz="6" w:space="0" w:color="000000"/>
          </w:tcBorders>
          <w:vAlign w:val="center"/>
        </w:tcPr>
        <w:p w14:paraId="6DDDC26B" w14:textId="1DF453F7" w:rsidR="00C42B2F" w:rsidRPr="00F3184F" w:rsidRDefault="00C42B2F" w:rsidP="00E72332">
          <w:pPr>
            <w:spacing w:after="0" w:line="259" w:lineRule="auto"/>
            <w:ind w:left="37" w:right="140" w:firstLine="0"/>
            <w:jc w:val="right"/>
            <w:rPr>
              <w:rFonts w:ascii="Verdana" w:hAnsi="Verdana"/>
              <w:b/>
              <w:sz w:val="24"/>
              <w:szCs w:val="24"/>
            </w:rPr>
          </w:pPr>
        </w:p>
      </w:tc>
    </w:tr>
  </w:tbl>
  <w:p w14:paraId="3EF8C7D9" w14:textId="144745AD" w:rsidR="00C42B2F" w:rsidRPr="00370159" w:rsidRDefault="00C42B2F" w:rsidP="008B3B4B">
    <w:pPr>
      <w:framePr w:wrap="around" w:vAnchor="page" w:hAnchor="page" w:x="1306" w:y="517"/>
      <w:spacing w:after="0" w:line="259" w:lineRule="auto"/>
      <w:ind w:left="37" w:right="0" w:firstLine="0"/>
      <w:suppressOverlap/>
      <w:rPr>
        <w:rFonts w:ascii="Verdana" w:hAnsi="Verdana"/>
        <w:b/>
        <w:sz w:val="16"/>
        <w:szCs w:val="16"/>
      </w:rPr>
    </w:pPr>
  </w:p>
  <w:p w14:paraId="7BB11403" w14:textId="77777777" w:rsidR="00C42B2F" w:rsidRDefault="00C42B2F">
    <w:pPr>
      <w:spacing w:after="0" w:line="259" w:lineRule="auto"/>
      <w:ind w:left="120" w:right="0" w:firstLine="0"/>
      <w:jc w:val="left"/>
    </w:pPr>
    <w:r>
      <w:rPr>
        <w:rFonts w:ascii="Courier New" w:eastAsia="Courier New" w:hAnsi="Courier New" w:cs="Courier New"/>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6B34"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5B208C48" w14:textId="77777777" w:rsidTr="00757345">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2117720C"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7F2CB10D" wp14:editId="709146E4">
                <wp:extent cx="1125415" cy="9429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1B7F0D21" w14:textId="77777777" w:rsidR="00C42B2F" w:rsidRPr="003446BB" w:rsidRDefault="00C42B2F" w:rsidP="0070495E">
          <w:pPr>
            <w:spacing w:after="0" w:line="259" w:lineRule="auto"/>
            <w:ind w:left="120" w:right="0" w:firstLine="0"/>
            <w:jc w:val="center"/>
            <w:rPr>
              <w:rFonts w:ascii="Verdana" w:hAnsi="Verdana"/>
              <w:b/>
              <w:sz w:val="16"/>
              <w:szCs w:val="16"/>
            </w:rPr>
          </w:pPr>
          <w:r w:rsidRPr="00B91BF1">
            <w:rPr>
              <w:rFonts w:ascii="Verdana" w:hAnsi="Verdana"/>
              <w:b/>
              <w:color w:val="auto"/>
              <w:szCs w:val="20"/>
            </w:rPr>
            <w:t xml:space="preserve">INFORME DE SUPERVISIÓN A ENTIDADES CAPACITADORAS </w:t>
          </w:r>
          <w:r>
            <w:rPr>
              <w:rFonts w:ascii="Verdana" w:hAnsi="Verdana"/>
              <w:b/>
              <w:color w:val="auto"/>
              <w:szCs w:val="20"/>
            </w:rPr>
            <w:t>DE ENCARGADO DE ANIMALES</w:t>
          </w:r>
        </w:p>
      </w:tc>
      <w:tc>
        <w:tcPr>
          <w:tcW w:w="2127" w:type="dxa"/>
          <w:tcBorders>
            <w:top w:val="single" w:sz="6" w:space="0" w:color="000000"/>
            <w:left w:val="single" w:sz="6" w:space="0" w:color="000000"/>
            <w:bottom w:val="single" w:sz="6" w:space="0" w:color="000000"/>
            <w:right w:val="single" w:sz="6" w:space="0" w:color="000000"/>
          </w:tcBorders>
          <w:vAlign w:val="center"/>
        </w:tcPr>
        <w:p w14:paraId="74276B80"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-237</w:t>
          </w:r>
        </w:p>
        <w:p w14:paraId="2753F667"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0AB28F36" w14:textId="77777777" w:rsidR="00C42B2F" w:rsidRDefault="00C42B2F" w:rsidP="009708CF">
    <w:pPr>
      <w:spacing w:after="0" w:line="259" w:lineRule="auto"/>
      <w:ind w:left="12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62CB6FA8" w14:textId="77777777" w:rsidTr="00F3184F">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4C00A496" w14:textId="77777777" w:rsidR="00C42B2F" w:rsidRPr="00F3184F" w:rsidRDefault="00C42B2F" w:rsidP="008B3B4B">
          <w:pPr>
            <w:spacing w:after="0" w:line="259" w:lineRule="auto"/>
            <w:ind w:left="0" w:right="-47" w:firstLine="0"/>
            <w:rPr>
              <w:rFonts w:ascii="Verdana" w:hAnsi="Verdana"/>
              <w:sz w:val="24"/>
              <w:szCs w:val="24"/>
            </w:rPr>
          </w:pPr>
          <w:r w:rsidRPr="00F3184F">
            <w:rPr>
              <w:rFonts w:ascii="Verdana" w:eastAsia="Courier New" w:hAnsi="Verdana" w:cs="Courier New"/>
              <w:sz w:val="24"/>
              <w:szCs w:val="24"/>
            </w:rPr>
            <w:t xml:space="preserve"> </w:t>
          </w:r>
          <w:r w:rsidRPr="00F3184F">
            <w:rPr>
              <w:rFonts w:ascii="Verdana" w:eastAsia="Courier New" w:hAnsi="Verdana" w:cs="Courier New"/>
              <w:noProof/>
              <w:sz w:val="24"/>
              <w:szCs w:val="24"/>
            </w:rPr>
            <w:drawing>
              <wp:inline distT="0" distB="0" distL="0" distR="0" wp14:anchorId="4FC831FF" wp14:editId="4E32D89B">
                <wp:extent cx="1125415" cy="942975"/>
                <wp:effectExtent l="0" t="0" r="0" b="0"/>
                <wp:docPr id="2810" name="Imagen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p>
      </w:tc>
      <w:tc>
        <w:tcPr>
          <w:tcW w:w="5576" w:type="dxa"/>
          <w:tcBorders>
            <w:top w:val="single" w:sz="6" w:space="0" w:color="000000"/>
            <w:left w:val="single" w:sz="6" w:space="0" w:color="000000"/>
            <w:bottom w:val="single" w:sz="6" w:space="0" w:color="000000"/>
            <w:right w:val="single" w:sz="6" w:space="0" w:color="000000"/>
          </w:tcBorders>
          <w:vAlign w:val="center"/>
        </w:tcPr>
        <w:p w14:paraId="4FB6DD64" w14:textId="20DCBD11" w:rsidR="00C42B2F" w:rsidRDefault="00C42B2F" w:rsidP="0091223D">
          <w:pPr>
            <w:widowControl w:val="0"/>
            <w:autoSpaceDE w:val="0"/>
            <w:autoSpaceDN w:val="0"/>
            <w:adjustRightInd w:val="0"/>
            <w:spacing w:after="240" w:line="240" w:lineRule="auto"/>
            <w:ind w:left="0" w:right="0" w:firstLine="0"/>
            <w:jc w:val="center"/>
            <w:rPr>
              <w:rFonts w:ascii="Times" w:eastAsiaTheme="minorEastAsia" w:hAnsi="Times" w:cs="Times"/>
              <w:color w:val="auto"/>
              <w:sz w:val="24"/>
              <w:szCs w:val="24"/>
              <w:lang w:val="es-ES"/>
            </w:rPr>
          </w:pPr>
          <w:r>
            <w:rPr>
              <w:rFonts w:ascii="Verdana" w:eastAsiaTheme="minorEastAsia" w:hAnsi="Verdana" w:cs="Verdana"/>
              <w:b/>
              <w:bCs/>
              <w:color w:val="auto"/>
              <w:sz w:val="26"/>
              <w:szCs w:val="26"/>
              <w:lang w:val="es-ES"/>
            </w:rPr>
            <w:t>Documentos que debe present</w:t>
          </w:r>
          <w:r w:rsidR="00EF0BD4">
            <w:rPr>
              <w:rFonts w:ascii="Verdana" w:eastAsiaTheme="minorEastAsia" w:hAnsi="Verdana" w:cs="Verdana"/>
              <w:b/>
              <w:bCs/>
              <w:color w:val="auto"/>
              <w:sz w:val="26"/>
              <w:szCs w:val="26"/>
              <w:lang w:val="es-ES"/>
            </w:rPr>
            <w:t>ar en la solicitud de autorización</w:t>
          </w:r>
        </w:p>
        <w:p w14:paraId="3558296F" w14:textId="77777777" w:rsidR="00C42B2F" w:rsidRPr="00B91BF1" w:rsidRDefault="00C42B2F" w:rsidP="0070495E">
          <w:pPr>
            <w:spacing w:after="79" w:line="259" w:lineRule="auto"/>
            <w:ind w:left="143" w:right="82" w:hanging="10"/>
            <w:jc w:val="center"/>
            <w:rPr>
              <w:rFonts w:ascii="Verdana" w:hAnsi="Verdana"/>
              <w:szCs w:val="20"/>
            </w:rPr>
          </w:pPr>
        </w:p>
      </w:tc>
      <w:tc>
        <w:tcPr>
          <w:tcW w:w="2127" w:type="dxa"/>
          <w:tcBorders>
            <w:top w:val="single" w:sz="6" w:space="0" w:color="000000"/>
            <w:left w:val="single" w:sz="6" w:space="0" w:color="000000"/>
            <w:bottom w:val="single" w:sz="6" w:space="0" w:color="000000"/>
            <w:right w:val="single" w:sz="6" w:space="0" w:color="000000"/>
          </w:tcBorders>
          <w:vAlign w:val="center"/>
        </w:tcPr>
        <w:p w14:paraId="123A5494" w14:textId="77777777" w:rsidR="00C42B2F" w:rsidRPr="00F3184F" w:rsidRDefault="00C42B2F" w:rsidP="00E72332">
          <w:pPr>
            <w:spacing w:after="0" w:line="259" w:lineRule="auto"/>
            <w:ind w:left="37" w:right="140" w:firstLine="0"/>
            <w:jc w:val="right"/>
            <w:rPr>
              <w:rFonts w:ascii="Verdana" w:hAnsi="Verdana"/>
              <w:b/>
              <w:sz w:val="24"/>
              <w:szCs w:val="24"/>
            </w:rPr>
          </w:pPr>
        </w:p>
      </w:tc>
    </w:tr>
  </w:tbl>
  <w:p w14:paraId="31875B38" w14:textId="77777777" w:rsidR="00C42B2F" w:rsidRPr="00370159" w:rsidRDefault="00C42B2F" w:rsidP="008B3B4B">
    <w:pPr>
      <w:framePr w:wrap="around" w:vAnchor="page" w:hAnchor="page" w:x="1306" w:y="517"/>
      <w:spacing w:after="0" w:line="259" w:lineRule="auto"/>
      <w:ind w:left="37" w:right="0" w:firstLine="0"/>
      <w:suppressOverlap/>
      <w:rPr>
        <w:rFonts w:ascii="Verdana" w:hAnsi="Verdana"/>
        <w:b/>
        <w:sz w:val="16"/>
        <w:szCs w:val="16"/>
      </w:rPr>
    </w:pPr>
  </w:p>
  <w:p w14:paraId="30C34F5B" w14:textId="77777777" w:rsidR="00C42B2F" w:rsidRDefault="00C42B2F">
    <w:pPr>
      <w:spacing w:after="0" w:line="259" w:lineRule="auto"/>
      <w:ind w:left="120" w:right="0" w:firstLine="0"/>
      <w:jc w:val="left"/>
    </w:pP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578"/>
      <w:tblOverlap w:val="never"/>
      <w:tblW w:w="9631" w:type="dxa"/>
      <w:tblInd w:w="0" w:type="dxa"/>
      <w:tblCellMar>
        <w:left w:w="8" w:type="dxa"/>
        <w:bottom w:w="78" w:type="dxa"/>
      </w:tblCellMar>
      <w:tblLook w:val="04A0" w:firstRow="1" w:lastRow="0" w:firstColumn="1" w:lastColumn="0" w:noHBand="0" w:noVBand="1"/>
    </w:tblPr>
    <w:tblGrid>
      <w:gridCol w:w="1787"/>
      <w:gridCol w:w="5576"/>
      <w:gridCol w:w="2268"/>
    </w:tblGrid>
    <w:tr w:rsidR="00C42B2F" w:rsidRPr="00F3184F" w14:paraId="76C086AA" w14:textId="77777777" w:rsidTr="00D1605A">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01BFE29E" w14:textId="77777777" w:rsidR="00C42B2F" w:rsidRPr="00F3184F" w:rsidRDefault="00C42B2F" w:rsidP="00515EA8">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6F6A29FC" wp14:editId="56D9980A">
                <wp:extent cx="1125415" cy="942975"/>
                <wp:effectExtent l="0" t="0" r="0" b="0"/>
                <wp:docPr id="74364" name="Imagen 7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3965710F" w14:textId="77777777" w:rsidR="00C42B2F" w:rsidRPr="00B91BF1" w:rsidRDefault="00C42B2F" w:rsidP="00DE3D9C">
          <w:pPr>
            <w:spacing w:after="0" w:line="259" w:lineRule="auto"/>
            <w:ind w:left="37" w:right="0" w:firstLine="0"/>
            <w:jc w:val="center"/>
            <w:rPr>
              <w:rFonts w:ascii="Verdana" w:hAnsi="Verdana"/>
              <w:b/>
              <w:szCs w:val="20"/>
            </w:rPr>
          </w:pPr>
          <w:r w:rsidRPr="00B91BF1">
            <w:rPr>
              <w:rFonts w:ascii="Verdana" w:hAnsi="Verdana"/>
              <w:b/>
              <w:szCs w:val="20"/>
            </w:rPr>
            <w:t>REGLAMENTO ESPECÍFICO PARA LA</w:t>
          </w:r>
        </w:p>
        <w:p w14:paraId="03AF25FF" w14:textId="77777777" w:rsidR="00C42B2F" w:rsidRPr="00B851A0" w:rsidRDefault="00C42B2F" w:rsidP="0070495E">
          <w:pPr>
            <w:spacing w:after="0" w:line="259" w:lineRule="auto"/>
            <w:ind w:left="37" w:right="0" w:firstLine="0"/>
            <w:jc w:val="center"/>
            <w:rPr>
              <w:rFonts w:ascii="Verdana" w:hAnsi="Verdana"/>
              <w:szCs w:val="20"/>
            </w:rPr>
          </w:pPr>
          <w:r w:rsidRPr="00B91BF1">
            <w:rPr>
              <w:rFonts w:ascii="Verdana" w:hAnsi="Verdana"/>
              <w:b/>
              <w:szCs w:val="20"/>
            </w:rPr>
            <w:t>AUTORIZACIÓN DE ENTIDADES CAPACITADORAS DE ENCARGADO DE ANIMALES SEGÚN NORMATIVA DE PROTECCIÓN ANIMAL</w:t>
          </w:r>
        </w:p>
      </w:tc>
      <w:tc>
        <w:tcPr>
          <w:tcW w:w="2268" w:type="dxa"/>
          <w:tcBorders>
            <w:top w:val="single" w:sz="6" w:space="0" w:color="000000"/>
            <w:left w:val="single" w:sz="6" w:space="0" w:color="000000"/>
            <w:bottom w:val="single" w:sz="6" w:space="0" w:color="000000"/>
            <w:right w:val="single" w:sz="6" w:space="0" w:color="000000"/>
          </w:tcBorders>
          <w:vAlign w:val="center"/>
        </w:tcPr>
        <w:p w14:paraId="71514E12" w14:textId="77777777" w:rsidR="00C42B2F" w:rsidRDefault="00C42B2F" w:rsidP="00E72332">
          <w:pPr>
            <w:spacing w:after="0" w:line="259" w:lineRule="auto"/>
            <w:ind w:left="37" w:right="133" w:firstLine="0"/>
            <w:jc w:val="right"/>
            <w:rPr>
              <w:rFonts w:ascii="Verdana" w:hAnsi="Verdana"/>
              <w:b/>
              <w:szCs w:val="20"/>
            </w:rPr>
          </w:pPr>
          <w:r w:rsidRPr="00E72332">
            <w:rPr>
              <w:rFonts w:ascii="Verdana" w:hAnsi="Verdana"/>
              <w:b/>
              <w:szCs w:val="20"/>
            </w:rPr>
            <w:t>D-ATR-AAT</w:t>
          </w:r>
          <w:r>
            <w:rPr>
              <w:rFonts w:ascii="Verdana" w:hAnsi="Verdana"/>
              <w:b/>
              <w:szCs w:val="20"/>
            </w:rPr>
            <w:t>-054</w:t>
          </w:r>
        </w:p>
        <w:p w14:paraId="572D0FB5" w14:textId="77777777" w:rsidR="00C42B2F" w:rsidRPr="00E72332" w:rsidRDefault="00C42B2F" w:rsidP="00E72332">
          <w:pPr>
            <w:spacing w:after="0" w:line="259" w:lineRule="auto"/>
            <w:ind w:left="37" w:right="133" w:firstLine="0"/>
            <w:jc w:val="right"/>
            <w:rPr>
              <w:rFonts w:ascii="Verdana" w:hAnsi="Verdana"/>
              <w:b/>
              <w:szCs w:val="20"/>
            </w:rPr>
          </w:pPr>
          <w:r w:rsidRPr="00E72332">
            <w:rPr>
              <w:rFonts w:ascii="Verdana" w:hAnsi="Verdana"/>
              <w:b/>
              <w:szCs w:val="20"/>
            </w:rPr>
            <w:t>Versión 01</w:t>
          </w:r>
        </w:p>
      </w:tc>
    </w:tr>
  </w:tbl>
  <w:p w14:paraId="52FB27E2" w14:textId="77777777" w:rsidR="00C42B2F" w:rsidRDefault="00C42B2F">
    <w:pPr>
      <w:spacing w:after="0" w:line="259" w:lineRule="auto"/>
      <w:ind w:left="120" w:right="0" w:firstLine="0"/>
      <w:jc w:val="left"/>
    </w:pPr>
    <w:r>
      <w:rPr>
        <w:rFonts w:ascii="Courier New" w:eastAsia="Courier New" w:hAnsi="Courier New" w:cs="Courier New"/>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5414"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6853594E" w14:textId="77777777" w:rsidTr="00370159">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58B7371D"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5AC2BA66" wp14:editId="7B75C0F4">
                <wp:extent cx="1125415" cy="942975"/>
                <wp:effectExtent l="0" t="0" r="0" b="0"/>
                <wp:docPr id="74365" name="Imagen 7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07CA480D" w14:textId="77777777" w:rsidR="00C42B2F" w:rsidRPr="009708CF" w:rsidRDefault="00C42B2F" w:rsidP="009708CF">
          <w:pPr>
            <w:spacing w:after="0" w:line="259" w:lineRule="auto"/>
            <w:ind w:left="115" w:right="0" w:hanging="10"/>
            <w:jc w:val="center"/>
            <w:rPr>
              <w:rFonts w:ascii="Verdana" w:hAnsi="Verdana"/>
              <w:b/>
              <w:sz w:val="16"/>
              <w:szCs w:val="16"/>
            </w:rPr>
          </w:pPr>
          <w:r w:rsidRPr="009708CF">
            <w:rPr>
              <w:rFonts w:ascii="Verdana" w:hAnsi="Verdana"/>
              <w:b/>
              <w:sz w:val="16"/>
              <w:szCs w:val="16"/>
            </w:rPr>
            <w:t>DECLARACIÓN JURADA SIMPLE PARA LA AUTORIZACIÓN</w:t>
          </w:r>
        </w:p>
        <w:p w14:paraId="763ADF81" w14:textId="77777777" w:rsidR="00C42B2F" w:rsidRPr="00FB2313" w:rsidRDefault="00C42B2F" w:rsidP="00EE617F">
          <w:pPr>
            <w:spacing w:after="0" w:line="259" w:lineRule="auto"/>
            <w:ind w:left="37" w:right="0" w:firstLine="0"/>
            <w:jc w:val="center"/>
            <w:rPr>
              <w:rFonts w:ascii="Verdana" w:hAnsi="Verdana"/>
              <w:b/>
              <w:sz w:val="16"/>
              <w:szCs w:val="16"/>
            </w:rPr>
          </w:pPr>
        </w:p>
      </w:tc>
      <w:tc>
        <w:tcPr>
          <w:tcW w:w="2127" w:type="dxa"/>
          <w:tcBorders>
            <w:top w:val="single" w:sz="6" w:space="0" w:color="000000"/>
            <w:left w:val="single" w:sz="6" w:space="0" w:color="000000"/>
            <w:bottom w:val="single" w:sz="6" w:space="0" w:color="000000"/>
            <w:right w:val="single" w:sz="6" w:space="0" w:color="000000"/>
          </w:tcBorders>
          <w:vAlign w:val="center"/>
        </w:tcPr>
        <w:p w14:paraId="4B9D4E53" w14:textId="77777777" w:rsidR="00C42B2F" w:rsidRPr="00F3184F" w:rsidRDefault="00C42B2F" w:rsidP="00EE617F">
          <w:pPr>
            <w:spacing w:after="0" w:line="259" w:lineRule="auto"/>
            <w:ind w:left="37" w:right="0" w:firstLine="0"/>
            <w:jc w:val="center"/>
            <w:rPr>
              <w:rFonts w:ascii="Verdana" w:hAnsi="Verdana"/>
              <w:b/>
              <w:sz w:val="16"/>
              <w:szCs w:val="16"/>
            </w:rPr>
          </w:pPr>
          <w:r w:rsidRPr="00FB2313">
            <w:rPr>
              <w:rFonts w:ascii="Verdana" w:hAnsi="Verdana"/>
              <w:b/>
              <w:sz w:val="16"/>
              <w:szCs w:val="16"/>
            </w:rPr>
            <w:t>F-GF-CGP-PT-21</w:t>
          </w:r>
          <w:r>
            <w:rPr>
              <w:rFonts w:ascii="Verdana" w:hAnsi="Verdana"/>
              <w:b/>
              <w:sz w:val="16"/>
              <w:szCs w:val="16"/>
            </w:rPr>
            <w:t>9</w:t>
          </w:r>
        </w:p>
        <w:p w14:paraId="6CD2A6BC" w14:textId="77777777" w:rsidR="00C42B2F" w:rsidRPr="00F3184F" w:rsidRDefault="00C42B2F" w:rsidP="00EE617F">
          <w:pPr>
            <w:spacing w:after="0" w:line="259" w:lineRule="auto"/>
            <w:ind w:left="37" w:right="0" w:firstLine="0"/>
            <w:jc w:val="center"/>
            <w:rPr>
              <w:rFonts w:ascii="Verdana" w:hAnsi="Verdana"/>
              <w:b/>
              <w:sz w:val="24"/>
              <w:szCs w:val="24"/>
            </w:rPr>
          </w:pPr>
          <w:r w:rsidRPr="00F3184F">
            <w:rPr>
              <w:rFonts w:ascii="Verdana" w:hAnsi="Verdana"/>
              <w:b/>
              <w:sz w:val="16"/>
              <w:szCs w:val="16"/>
            </w:rPr>
            <w:t>Versión 0</w:t>
          </w:r>
          <w:r>
            <w:rPr>
              <w:rFonts w:ascii="Verdana" w:hAnsi="Verdana"/>
              <w:b/>
              <w:sz w:val="16"/>
              <w:szCs w:val="16"/>
            </w:rPr>
            <w:t>1</w:t>
          </w:r>
        </w:p>
      </w:tc>
    </w:tr>
  </w:tbl>
  <w:p w14:paraId="6095EB76" w14:textId="77777777" w:rsidR="00C42B2F" w:rsidRDefault="00C42B2F" w:rsidP="009708CF">
    <w:pPr>
      <w:spacing w:after="0" w:line="259" w:lineRule="auto"/>
      <w:ind w:left="12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75D3"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4561C3C5" w14:textId="77777777" w:rsidTr="00370159">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455FE436"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1C8CFCAB" wp14:editId="67C5DCE6">
                <wp:extent cx="1125415" cy="942975"/>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0AC2CD2D" w14:textId="77777777" w:rsidR="00C42B2F" w:rsidRPr="00B91BF1" w:rsidRDefault="00C42B2F" w:rsidP="0070495E">
          <w:pPr>
            <w:spacing w:after="0" w:line="259" w:lineRule="auto"/>
            <w:ind w:left="115" w:right="0" w:hanging="10"/>
            <w:jc w:val="center"/>
            <w:rPr>
              <w:rFonts w:ascii="Verdana" w:hAnsi="Verdana"/>
              <w:b/>
              <w:szCs w:val="20"/>
            </w:rPr>
          </w:pPr>
          <w:r w:rsidRPr="00B91BF1">
            <w:rPr>
              <w:rFonts w:ascii="Verdana" w:hAnsi="Verdana"/>
              <w:b/>
              <w:szCs w:val="20"/>
            </w:rPr>
            <w:t>SOLICITUD DE AUTORIZACIÓN ENTIDAD CAPACITADORA DE ENCARGADO DE ANIMALES</w:t>
          </w:r>
        </w:p>
      </w:tc>
      <w:tc>
        <w:tcPr>
          <w:tcW w:w="2127" w:type="dxa"/>
          <w:tcBorders>
            <w:top w:val="single" w:sz="6" w:space="0" w:color="000000"/>
            <w:left w:val="single" w:sz="6" w:space="0" w:color="000000"/>
            <w:bottom w:val="single" w:sz="6" w:space="0" w:color="000000"/>
            <w:right w:val="single" w:sz="6" w:space="0" w:color="000000"/>
          </w:tcBorders>
          <w:vAlign w:val="center"/>
        </w:tcPr>
        <w:p w14:paraId="6E45FDDA"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-229</w:t>
          </w:r>
        </w:p>
        <w:p w14:paraId="0E28917B"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52A03D39" w14:textId="77777777" w:rsidR="00C42B2F" w:rsidRDefault="00C42B2F" w:rsidP="009708CF">
    <w:pPr>
      <w:spacing w:after="0" w:line="259" w:lineRule="auto"/>
      <w:ind w:left="12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4E1531F5" w14:textId="77777777" w:rsidTr="00F3184F">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5069B094" w14:textId="77777777" w:rsidR="00C42B2F" w:rsidRPr="00F3184F" w:rsidRDefault="00C42B2F" w:rsidP="00515EA8">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2CB846E9" wp14:editId="34852CF1">
                <wp:extent cx="1125415" cy="942975"/>
                <wp:effectExtent l="0" t="0" r="0" b="0"/>
                <wp:docPr id="74366" name="Imagen 7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01A80E16" w14:textId="77777777" w:rsidR="00C42B2F" w:rsidRPr="00B91BF1" w:rsidRDefault="00C42B2F" w:rsidP="00723713">
          <w:pPr>
            <w:spacing w:after="0" w:line="259" w:lineRule="auto"/>
            <w:ind w:left="37" w:right="0" w:firstLine="0"/>
            <w:jc w:val="center"/>
            <w:rPr>
              <w:rFonts w:ascii="Verdana" w:hAnsi="Verdana"/>
              <w:szCs w:val="20"/>
            </w:rPr>
          </w:pPr>
          <w:r w:rsidRPr="00B91BF1">
            <w:rPr>
              <w:rFonts w:ascii="Verdana" w:hAnsi="Verdana"/>
              <w:b/>
              <w:szCs w:val="20"/>
            </w:rPr>
            <w:t>SOLICITUD DE AUTORIZACIÓN ENTIDAD CAPACITADORA DE ENCARGADO DE LOS ANIMALES</w:t>
          </w:r>
        </w:p>
      </w:tc>
      <w:tc>
        <w:tcPr>
          <w:tcW w:w="2127" w:type="dxa"/>
          <w:tcBorders>
            <w:top w:val="single" w:sz="6" w:space="0" w:color="000000"/>
            <w:left w:val="single" w:sz="6" w:space="0" w:color="000000"/>
            <w:bottom w:val="single" w:sz="6" w:space="0" w:color="000000"/>
            <w:right w:val="single" w:sz="6" w:space="0" w:color="000000"/>
          </w:tcBorders>
          <w:vAlign w:val="center"/>
        </w:tcPr>
        <w:p w14:paraId="2731202F"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-229</w:t>
          </w:r>
        </w:p>
        <w:p w14:paraId="22AC7BC6" w14:textId="77777777" w:rsidR="00C42B2F" w:rsidRPr="00E72332" w:rsidRDefault="00C42B2F" w:rsidP="00E72332">
          <w:pPr>
            <w:spacing w:after="0" w:line="259" w:lineRule="auto"/>
            <w:ind w:left="37" w:right="133" w:firstLine="0"/>
            <w:jc w:val="right"/>
            <w:rPr>
              <w:rFonts w:ascii="Verdana" w:hAnsi="Verdana"/>
              <w:b/>
              <w:szCs w:val="20"/>
            </w:rPr>
          </w:pPr>
          <w:r w:rsidRPr="00E72332">
            <w:rPr>
              <w:rFonts w:ascii="Verdana" w:hAnsi="Verdana"/>
              <w:b/>
              <w:szCs w:val="20"/>
            </w:rPr>
            <w:t>Versión 01</w:t>
          </w:r>
        </w:p>
      </w:tc>
    </w:tr>
  </w:tbl>
  <w:p w14:paraId="1E2A7017" w14:textId="77777777" w:rsidR="00C42B2F" w:rsidRDefault="00C42B2F">
    <w:pPr>
      <w:spacing w:after="0" w:line="259" w:lineRule="auto"/>
      <w:ind w:left="120" w:right="0" w:firstLine="0"/>
      <w:jc w:val="left"/>
    </w:pPr>
    <w:r>
      <w:rPr>
        <w:rFonts w:ascii="Courier New" w:eastAsia="Courier New" w:hAnsi="Courier New" w:cs="Courier New"/>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DBC7"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53EB8362" w14:textId="77777777" w:rsidTr="00370159">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19934F24"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7419DA49" wp14:editId="1ED82054">
                <wp:extent cx="1125415" cy="942975"/>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434FD6A5" w14:textId="77777777" w:rsidR="00C42B2F" w:rsidRPr="00B91BF1" w:rsidRDefault="00C42B2F" w:rsidP="009708CF">
          <w:pPr>
            <w:spacing w:after="0" w:line="259" w:lineRule="auto"/>
            <w:ind w:left="115" w:right="0" w:hanging="10"/>
            <w:jc w:val="center"/>
            <w:rPr>
              <w:rFonts w:ascii="Verdana" w:hAnsi="Verdana"/>
              <w:b/>
              <w:szCs w:val="20"/>
            </w:rPr>
          </w:pPr>
          <w:r w:rsidRPr="00B91BF1">
            <w:rPr>
              <w:rFonts w:ascii="Verdana" w:hAnsi="Verdana"/>
              <w:b/>
              <w:szCs w:val="20"/>
            </w:rPr>
            <w:t xml:space="preserve">DECLARACIÓN JURADA SIMPLE PARA LA AUTORIZACIÓN  </w:t>
          </w:r>
        </w:p>
      </w:tc>
      <w:tc>
        <w:tcPr>
          <w:tcW w:w="2127" w:type="dxa"/>
          <w:tcBorders>
            <w:top w:val="single" w:sz="6" w:space="0" w:color="000000"/>
            <w:left w:val="single" w:sz="6" w:space="0" w:color="000000"/>
            <w:bottom w:val="single" w:sz="6" w:space="0" w:color="000000"/>
            <w:right w:val="single" w:sz="6" w:space="0" w:color="000000"/>
          </w:tcBorders>
          <w:vAlign w:val="center"/>
        </w:tcPr>
        <w:p w14:paraId="68EA451E"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-230</w:t>
          </w:r>
        </w:p>
        <w:p w14:paraId="7E6A6D2E"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0D1C223E" w14:textId="77777777" w:rsidR="00C42B2F" w:rsidRDefault="00C42B2F" w:rsidP="009708CF">
    <w:pPr>
      <w:spacing w:after="0" w:line="259" w:lineRule="auto"/>
      <w:ind w:left="12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5FF9"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7639EBD4" w14:textId="77777777" w:rsidTr="00370159">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695CAAAC"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645CE917" wp14:editId="5B67087F">
                <wp:extent cx="1125415" cy="942975"/>
                <wp:effectExtent l="0" t="0" r="0" b="0"/>
                <wp:docPr id="74367" name="Imagen 7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230C72CF" w14:textId="06CF8418" w:rsidR="00C42B2F" w:rsidRPr="00B91BF1" w:rsidRDefault="00C42B2F" w:rsidP="00FA7C22">
          <w:pPr>
            <w:spacing w:after="110" w:line="248" w:lineRule="auto"/>
            <w:ind w:left="130" w:right="22" w:hanging="10"/>
            <w:jc w:val="center"/>
            <w:rPr>
              <w:rFonts w:ascii="Verdana" w:hAnsi="Verdana"/>
              <w:b/>
              <w:szCs w:val="20"/>
            </w:rPr>
          </w:pPr>
          <w:r w:rsidRPr="00B91BF1">
            <w:rPr>
              <w:rFonts w:ascii="Verdana" w:hAnsi="Verdana"/>
              <w:b/>
              <w:szCs w:val="20"/>
            </w:rPr>
            <w:t xml:space="preserve">IDENTIFICACIÓN DEL </w:t>
          </w:r>
          <w:r>
            <w:rPr>
              <w:rFonts w:ascii="Verdana" w:hAnsi="Verdana"/>
              <w:b/>
              <w:szCs w:val="20"/>
            </w:rPr>
            <w:t>RESPONSABLE TECNICO</w:t>
          </w:r>
          <w:r w:rsidRPr="00B91BF1">
            <w:rPr>
              <w:rFonts w:ascii="Verdana" w:hAnsi="Verdana"/>
              <w:b/>
              <w:szCs w:val="20"/>
            </w:rPr>
            <w:t xml:space="preserve"> </w:t>
          </w:r>
        </w:p>
      </w:tc>
      <w:tc>
        <w:tcPr>
          <w:tcW w:w="2127" w:type="dxa"/>
          <w:tcBorders>
            <w:top w:val="single" w:sz="6" w:space="0" w:color="000000"/>
            <w:left w:val="single" w:sz="6" w:space="0" w:color="000000"/>
            <w:bottom w:val="single" w:sz="6" w:space="0" w:color="000000"/>
            <w:right w:val="single" w:sz="6" w:space="0" w:color="000000"/>
          </w:tcBorders>
          <w:vAlign w:val="center"/>
        </w:tcPr>
        <w:p w14:paraId="2F9D3F60"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-231</w:t>
          </w:r>
        </w:p>
        <w:p w14:paraId="3E9506FD"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27190EA4" w14:textId="77777777" w:rsidR="00C42B2F" w:rsidRDefault="00C42B2F" w:rsidP="009708CF">
    <w:pPr>
      <w:spacing w:after="0" w:line="259" w:lineRule="auto"/>
      <w:ind w:left="12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1434"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6E9FA473" w14:textId="77777777" w:rsidTr="00370159">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708AE02F"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1ABDD49E" wp14:editId="7F927B20">
                <wp:extent cx="1125415" cy="942975"/>
                <wp:effectExtent l="0" t="0" r="0" b="0"/>
                <wp:docPr id="2812" name="Imagen 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center"/>
        </w:tcPr>
        <w:p w14:paraId="1AC76E5A" w14:textId="77777777" w:rsidR="00C42B2F" w:rsidRPr="00B91BF1" w:rsidRDefault="00C42B2F" w:rsidP="008779AE">
          <w:pPr>
            <w:spacing w:after="0" w:line="248" w:lineRule="auto"/>
            <w:ind w:left="130" w:right="22" w:hanging="10"/>
            <w:jc w:val="center"/>
            <w:rPr>
              <w:rFonts w:ascii="Verdana" w:hAnsi="Verdana"/>
              <w:b/>
              <w:szCs w:val="20"/>
            </w:rPr>
          </w:pPr>
          <w:r w:rsidRPr="00B91BF1">
            <w:rPr>
              <w:rFonts w:ascii="Verdana" w:hAnsi="Verdana"/>
              <w:b/>
              <w:szCs w:val="20"/>
            </w:rPr>
            <w:t>IDENTIFICACIÓN DEL PERSONAL TÉCNICO QUE EJECUTARÁ LABORES DE RELATOR</w:t>
          </w:r>
        </w:p>
      </w:tc>
      <w:tc>
        <w:tcPr>
          <w:tcW w:w="2127" w:type="dxa"/>
          <w:tcBorders>
            <w:top w:val="single" w:sz="6" w:space="0" w:color="000000"/>
            <w:left w:val="single" w:sz="6" w:space="0" w:color="000000"/>
            <w:bottom w:val="single" w:sz="6" w:space="0" w:color="000000"/>
            <w:right w:val="single" w:sz="6" w:space="0" w:color="000000"/>
          </w:tcBorders>
          <w:vAlign w:val="center"/>
        </w:tcPr>
        <w:p w14:paraId="6FE12F29"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-232</w:t>
          </w:r>
        </w:p>
        <w:p w14:paraId="2CDB2823"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7D74B288" w14:textId="77777777" w:rsidR="00C42B2F" w:rsidRDefault="00C42B2F" w:rsidP="009708CF">
    <w:pPr>
      <w:spacing w:after="0" w:line="259" w:lineRule="auto"/>
      <w:ind w:left="12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CC38" w14:textId="77777777" w:rsidR="00C42B2F" w:rsidRDefault="00C42B2F">
    <w:pPr>
      <w:spacing w:after="0" w:line="259" w:lineRule="auto"/>
      <w:ind w:left="120" w:right="0" w:firstLine="0"/>
      <w:jc w:val="left"/>
    </w:pPr>
  </w:p>
  <w:tbl>
    <w:tblPr>
      <w:tblStyle w:val="TableGrid"/>
      <w:tblpPr w:vertAnchor="page" w:horzAnchor="margin" w:tblpY="578"/>
      <w:tblOverlap w:val="never"/>
      <w:tblW w:w="9490" w:type="dxa"/>
      <w:tblInd w:w="0" w:type="dxa"/>
      <w:tblCellMar>
        <w:left w:w="8" w:type="dxa"/>
        <w:bottom w:w="78" w:type="dxa"/>
      </w:tblCellMar>
      <w:tblLook w:val="04A0" w:firstRow="1" w:lastRow="0" w:firstColumn="1" w:lastColumn="0" w:noHBand="0" w:noVBand="1"/>
    </w:tblPr>
    <w:tblGrid>
      <w:gridCol w:w="1787"/>
      <w:gridCol w:w="5576"/>
      <w:gridCol w:w="2127"/>
    </w:tblGrid>
    <w:tr w:rsidR="00C42B2F" w:rsidRPr="00F3184F" w14:paraId="4B510A0F" w14:textId="77777777" w:rsidTr="003446BB">
      <w:trPr>
        <w:trHeight w:val="1365"/>
      </w:trPr>
      <w:tc>
        <w:tcPr>
          <w:tcW w:w="1787" w:type="dxa"/>
          <w:tcBorders>
            <w:top w:val="single" w:sz="6" w:space="0" w:color="000000"/>
            <w:left w:val="single" w:sz="6" w:space="0" w:color="000000"/>
            <w:bottom w:val="single" w:sz="6" w:space="0" w:color="000000"/>
            <w:right w:val="single" w:sz="6" w:space="0" w:color="000000"/>
          </w:tcBorders>
          <w:vAlign w:val="bottom"/>
        </w:tcPr>
        <w:p w14:paraId="291B540B" w14:textId="77777777" w:rsidR="00C42B2F" w:rsidRPr="00F3184F" w:rsidRDefault="00C42B2F" w:rsidP="00EE617F">
          <w:pPr>
            <w:spacing w:after="0" w:line="259" w:lineRule="auto"/>
            <w:ind w:left="0" w:right="-47" w:firstLine="0"/>
            <w:jc w:val="right"/>
            <w:rPr>
              <w:rFonts w:ascii="Verdana" w:hAnsi="Verdana"/>
              <w:sz w:val="24"/>
              <w:szCs w:val="24"/>
            </w:rPr>
          </w:pPr>
          <w:r w:rsidRPr="00F3184F">
            <w:rPr>
              <w:rFonts w:ascii="Verdana" w:eastAsia="Courier New" w:hAnsi="Verdana" w:cs="Courier New"/>
              <w:noProof/>
              <w:sz w:val="24"/>
              <w:szCs w:val="24"/>
            </w:rPr>
            <w:drawing>
              <wp:inline distT="0" distB="0" distL="0" distR="0" wp14:anchorId="6C27C7CB" wp14:editId="4D28A75D">
                <wp:extent cx="1125415" cy="942975"/>
                <wp:effectExtent l="0" t="0" r="0"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83" cy="954930"/>
                        </a:xfrm>
                        <a:prstGeom prst="rect">
                          <a:avLst/>
                        </a:prstGeom>
                        <a:noFill/>
                      </pic:spPr>
                    </pic:pic>
                  </a:graphicData>
                </a:graphic>
              </wp:inline>
            </w:drawing>
          </w:r>
          <w:r w:rsidRPr="00F3184F">
            <w:rPr>
              <w:rFonts w:ascii="Verdana" w:eastAsia="Courier New" w:hAnsi="Verdana" w:cs="Courier New"/>
              <w:sz w:val="24"/>
              <w:szCs w:val="24"/>
            </w:rPr>
            <w:t xml:space="preserve"> </w:t>
          </w:r>
        </w:p>
      </w:tc>
      <w:tc>
        <w:tcPr>
          <w:tcW w:w="5576" w:type="dxa"/>
          <w:tcBorders>
            <w:top w:val="single" w:sz="6" w:space="0" w:color="000000"/>
            <w:left w:val="single" w:sz="6" w:space="0" w:color="000000"/>
            <w:bottom w:val="single" w:sz="6" w:space="0" w:color="000000"/>
            <w:right w:val="single" w:sz="6" w:space="0" w:color="000000"/>
          </w:tcBorders>
          <w:vAlign w:val="bottom"/>
        </w:tcPr>
        <w:p w14:paraId="1873F05B" w14:textId="77777777" w:rsidR="00C42B2F" w:rsidRPr="00B91BF1" w:rsidRDefault="00C42B2F" w:rsidP="006C1AC5">
          <w:pPr>
            <w:spacing w:after="403" w:line="259" w:lineRule="auto"/>
            <w:ind w:left="57" w:right="0" w:hanging="57"/>
            <w:jc w:val="center"/>
            <w:rPr>
              <w:rFonts w:ascii="Verdana" w:hAnsi="Verdana"/>
              <w:b/>
              <w:szCs w:val="20"/>
            </w:rPr>
          </w:pPr>
          <w:r w:rsidRPr="00B91BF1">
            <w:rPr>
              <w:rFonts w:ascii="Verdana" w:hAnsi="Verdana"/>
              <w:b/>
              <w:szCs w:val="20"/>
            </w:rPr>
            <w:t>AUTORIZACIÓN DE PUBLICACIÓN DE DATOS DE TERCEROS AUTORIZADOS ANTE EL SAG</w:t>
          </w:r>
        </w:p>
      </w:tc>
      <w:tc>
        <w:tcPr>
          <w:tcW w:w="2127" w:type="dxa"/>
          <w:tcBorders>
            <w:top w:val="single" w:sz="6" w:space="0" w:color="000000"/>
            <w:left w:val="single" w:sz="6" w:space="0" w:color="000000"/>
            <w:bottom w:val="single" w:sz="6" w:space="0" w:color="000000"/>
            <w:right w:val="single" w:sz="6" w:space="0" w:color="000000"/>
          </w:tcBorders>
          <w:vAlign w:val="center"/>
        </w:tcPr>
        <w:p w14:paraId="32D89C0A" w14:textId="77777777" w:rsidR="00C42B2F" w:rsidRDefault="00C42B2F" w:rsidP="00E72332">
          <w:pPr>
            <w:spacing w:after="0" w:line="259" w:lineRule="auto"/>
            <w:ind w:left="37" w:right="133" w:firstLine="0"/>
            <w:jc w:val="right"/>
            <w:rPr>
              <w:rFonts w:ascii="Verdana" w:hAnsi="Verdana"/>
              <w:b/>
              <w:szCs w:val="20"/>
            </w:rPr>
          </w:pPr>
          <w:r>
            <w:rPr>
              <w:rFonts w:ascii="Verdana" w:hAnsi="Verdana"/>
              <w:b/>
              <w:szCs w:val="20"/>
            </w:rPr>
            <w:t>F</w:t>
          </w:r>
          <w:r w:rsidRPr="00E72332">
            <w:rPr>
              <w:rFonts w:ascii="Verdana" w:hAnsi="Verdana"/>
              <w:b/>
              <w:szCs w:val="20"/>
            </w:rPr>
            <w:t>-ATR-AAT</w:t>
          </w:r>
          <w:r>
            <w:rPr>
              <w:rFonts w:ascii="Verdana" w:hAnsi="Verdana"/>
              <w:b/>
              <w:szCs w:val="20"/>
            </w:rPr>
            <w:t>-234</w:t>
          </w:r>
        </w:p>
        <w:p w14:paraId="3AE70253" w14:textId="77777777" w:rsidR="00C42B2F" w:rsidRPr="00F3184F" w:rsidRDefault="00C42B2F" w:rsidP="00E72332">
          <w:pPr>
            <w:spacing w:after="0" w:line="259" w:lineRule="auto"/>
            <w:ind w:left="37" w:right="140" w:firstLine="0"/>
            <w:jc w:val="right"/>
            <w:rPr>
              <w:rFonts w:ascii="Verdana" w:hAnsi="Verdana"/>
              <w:b/>
              <w:sz w:val="24"/>
              <w:szCs w:val="24"/>
            </w:rPr>
          </w:pPr>
          <w:r w:rsidRPr="00E72332">
            <w:rPr>
              <w:rFonts w:ascii="Verdana" w:hAnsi="Verdana"/>
              <w:b/>
              <w:szCs w:val="20"/>
            </w:rPr>
            <w:t>Versión 01</w:t>
          </w:r>
        </w:p>
      </w:tc>
    </w:tr>
  </w:tbl>
  <w:p w14:paraId="7EFBCE77" w14:textId="77777777" w:rsidR="00C42B2F" w:rsidRDefault="00C42B2F" w:rsidP="009708CF">
    <w:pPr>
      <w:spacing w:after="0" w:line="259" w:lineRule="auto"/>
      <w:ind w:left="12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00C390A"/>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361D2"/>
    <w:multiLevelType w:val="hybridMultilevel"/>
    <w:tmpl w:val="189C9D34"/>
    <w:lvl w:ilvl="0" w:tplc="340A000F">
      <w:start w:val="1"/>
      <w:numFmt w:val="decimal"/>
      <w:lvlText w:val="%1."/>
      <w:lvlJc w:val="left"/>
      <w:pPr>
        <w:ind w:left="840" w:hanging="360"/>
      </w:pPr>
    </w:lvl>
    <w:lvl w:ilvl="1" w:tplc="340A0019" w:tentative="1">
      <w:start w:val="1"/>
      <w:numFmt w:val="lowerLetter"/>
      <w:lvlText w:val="%2."/>
      <w:lvlJc w:val="left"/>
      <w:pPr>
        <w:ind w:left="1560" w:hanging="360"/>
      </w:pPr>
    </w:lvl>
    <w:lvl w:ilvl="2" w:tplc="340A001B" w:tentative="1">
      <w:start w:val="1"/>
      <w:numFmt w:val="lowerRoman"/>
      <w:lvlText w:val="%3."/>
      <w:lvlJc w:val="right"/>
      <w:pPr>
        <w:ind w:left="2280" w:hanging="180"/>
      </w:pPr>
    </w:lvl>
    <w:lvl w:ilvl="3" w:tplc="340A000F" w:tentative="1">
      <w:start w:val="1"/>
      <w:numFmt w:val="decimal"/>
      <w:lvlText w:val="%4."/>
      <w:lvlJc w:val="left"/>
      <w:pPr>
        <w:ind w:left="3000" w:hanging="360"/>
      </w:pPr>
    </w:lvl>
    <w:lvl w:ilvl="4" w:tplc="340A0019" w:tentative="1">
      <w:start w:val="1"/>
      <w:numFmt w:val="lowerLetter"/>
      <w:lvlText w:val="%5."/>
      <w:lvlJc w:val="left"/>
      <w:pPr>
        <w:ind w:left="3720" w:hanging="360"/>
      </w:pPr>
    </w:lvl>
    <w:lvl w:ilvl="5" w:tplc="340A001B" w:tentative="1">
      <w:start w:val="1"/>
      <w:numFmt w:val="lowerRoman"/>
      <w:lvlText w:val="%6."/>
      <w:lvlJc w:val="right"/>
      <w:pPr>
        <w:ind w:left="4440" w:hanging="180"/>
      </w:pPr>
    </w:lvl>
    <w:lvl w:ilvl="6" w:tplc="340A000F" w:tentative="1">
      <w:start w:val="1"/>
      <w:numFmt w:val="decimal"/>
      <w:lvlText w:val="%7."/>
      <w:lvlJc w:val="left"/>
      <w:pPr>
        <w:ind w:left="5160" w:hanging="360"/>
      </w:pPr>
    </w:lvl>
    <w:lvl w:ilvl="7" w:tplc="340A0019" w:tentative="1">
      <w:start w:val="1"/>
      <w:numFmt w:val="lowerLetter"/>
      <w:lvlText w:val="%8."/>
      <w:lvlJc w:val="left"/>
      <w:pPr>
        <w:ind w:left="5880" w:hanging="360"/>
      </w:pPr>
    </w:lvl>
    <w:lvl w:ilvl="8" w:tplc="340A001B" w:tentative="1">
      <w:start w:val="1"/>
      <w:numFmt w:val="lowerRoman"/>
      <w:lvlText w:val="%9."/>
      <w:lvlJc w:val="right"/>
      <w:pPr>
        <w:ind w:left="6600" w:hanging="180"/>
      </w:pPr>
    </w:lvl>
  </w:abstractNum>
  <w:abstractNum w:abstractNumId="4" w15:restartNumberingAfterBreak="0">
    <w:nsid w:val="06DF526F"/>
    <w:multiLevelType w:val="hybridMultilevel"/>
    <w:tmpl w:val="EDF8F448"/>
    <w:lvl w:ilvl="0" w:tplc="F47E1250">
      <w:start w:val="1"/>
      <w:numFmt w:val="decimal"/>
      <w:lvlText w:val="%1."/>
      <w:lvlJc w:val="left"/>
      <w:pPr>
        <w:ind w:left="862" w:hanging="360"/>
      </w:pPr>
      <w:rPr>
        <w:rFonts w:hint="default"/>
        <w:sz w:val="20"/>
        <w:szCs w:val="2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 w15:restartNumberingAfterBreak="0">
    <w:nsid w:val="07ED3BEB"/>
    <w:multiLevelType w:val="multilevel"/>
    <w:tmpl w:val="EBFE0A9E"/>
    <w:lvl w:ilvl="0">
      <w:start w:val="1"/>
      <w:numFmt w:val="lowerRoman"/>
      <w:lvlText w:val="%1"/>
      <w:lvlJc w:val="left"/>
      <w:pPr>
        <w:ind w:left="720" w:hanging="72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0F206A72"/>
    <w:multiLevelType w:val="hybridMultilevel"/>
    <w:tmpl w:val="70749FC8"/>
    <w:lvl w:ilvl="0" w:tplc="5F3C0830">
      <w:start w:val="1"/>
      <w:numFmt w:val="lowerLetter"/>
      <w:lvlText w:val="%1."/>
      <w:lvlJc w:val="left"/>
      <w:pPr>
        <w:ind w:left="720" w:hanging="360"/>
      </w:pPr>
      <w:rPr>
        <w:rFonts w:ascii="Arial" w:eastAsia="Arial" w:hAnsi="Arial"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0843CF8"/>
    <w:multiLevelType w:val="hybridMultilevel"/>
    <w:tmpl w:val="5E568250"/>
    <w:lvl w:ilvl="0" w:tplc="5EDEC2D6">
      <w:start w:val="1"/>
      <w:numFmt w:val="bullet"/>
      <w:lvlText w:val=""/>
      <w:lvlJc w:val="left"/>
      <w:pPr>
        <w:ind w:left="1428" w:hanging="360"/>
      </w:pPr>
      <w:rPr>
        <w:rFonts w:ascii="Symbol" w:hAnsi="Symbol" w:hint="default"/>
        <w:b w:val="0"/>
        <w:strike w:val="0"/>
        <w:color w:val="auto"/>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 w15:restartNumberingAfterBreak="0">
    <w:nsid w:val="13C35155"/>
    <w:multiLevelType w:val="hybridMultilevel"/>
    <w:tmpl w:val="B9D832B8"/>
    <w:lvl w:ilvl="0" w:tplc="1D906548">
      <w:start w:val="1"/>
      <w:numFmt w:val="lowerRoman"/>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6AE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24B7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729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1A71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8406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0851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561C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F260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9E711C"/>
    <w:multiLevelType w:val="hybridMultilevel"/>
    <w:tmpl w:val="F33ABBB0"/>
    <w:lvl w:ilvl="0" w:tplc="0562E6FA">
      <w:start w:val="7"/>
      <w:numFmt w:val="lowerRoman"/>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271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3273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02F1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E24B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297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4C9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367C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3098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992809"/>
    <w:multiLevelType w:val="hybridMultilevel"/>
    <w:tmpl w:val="5890054C"/>
    <w:lvl w:ilvl="0" w:tplc="B4909E14">
      <w:start w:val="1"/>
      <w:numFmt w:val="lowerRoman"/>
      <w:lvlText w:val="%1)"/>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A0BA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5872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EA58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A225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A8F0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FA7C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E664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9675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B44517"/>
    <w:multiLevelType w:val="hybridMultilevel"/>
    <w:tmpl w:val="94F4C664"/>
    <w:lvl w:ilvl="0" w:tplc="7DC6ADE4">
      <w:start w:val="3"/>
      <w:numFmt w:val="lowerRoman"/>
      <w:lvlText w:val="%1)"/>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2DA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025A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F831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E69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601E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F631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E99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897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124B08"/>
    <w:multiLevelType w:val="hybridMultilevel"/>
    <w:tmpl w:val="8082A304"/>
    <w:lvl w:ilvl="0" w:tplc="340A000F">
      <w:start w:val="1"/>
      <w:numFmt w:val="decimal"/>
      <w:lvlText w:val="%1."/>
      <w:lvlJc w:val="left"/>
      <w:pPr>
        <w:ind w:left="840" w:hanging="360"/>
      </w:pPr>
    </w:lvl>
    <w:lvl w:ilvl="1" w:tplc="340A0019" w:tentative="1">
      <w:start w:val="1"/>
      <w:numFmt w:val="lowerLetter"/>
      <w:lvlText w:val="%2."/>
      <w:lvlJc w:val="left"/>
      <w:pPr>
        <w:ind w:left="1560" w:hanging="360"/>
      </w:pPr>
    </w:lvl>
    <w:lvl w:ilvl="2" w:tplc="340A001B" w:tentative="1">
      <w:start w:val="1"/>
      <w:numFmt w:val="lowerRoman"/>
      <w:lvlText w:val="%3."/>
      <w:lvlJc w:val="right"/>
      <w:pPr>
        <w:ind w:left="2280" w:hanging="180"/>
      </w:pPr>
    </w:lvl>
    <w:lvl w:ilvl="3" w:tplc="340A000F" w:tentative="1">
      <w:start w:val="1"/>
      <w:numFmt w:val="decimal"/>
      <w:lvlText w:val="%4."/>
      <w:lvlJc w:val="left"/>
      <w:pPr>
        <w:ind w:left="3000" w:hanging="360"/>
      </w:pPr>
    </w:lvl>
    <w:lvl w:ilvl="4" w:tplc="340A0019" w:tentative="1">
      <w:start w:val="1"/>
      <w:numFmt w:val="lowerLetter"/>
      <w:lvlText w:val="%5."/>
      <w:lvlJc w:val="left"/>
      <w:pPr>
        <w:ind w:left="3720" w:hanging="360"/>
      </w:pPr>
    </w:lvl>
    <w:lvl w:ilvl="5" w:tplc="340A001B" w:tentative="1">
      <w:start w:val="1"/>
      <w:numFmt w:val="lowerRoman"/>
      <w:lvlText w:val="%6."/>
      <w:lvlJc w:val="right"/>
      <w:pPr>
        <w:ind w:left="4440" w:hanging="180"/>
      </w:pPr>
    </w:lvl>
    <w:lvl w:ilvl="6" w:tplc="340A000F" w:tentative="1">
      <w:start w:val="1"/>
      <w:numFmt w:val="decimal"/>
      <w:lvlText w:val="%7."/>
      <w:lvlJc w:val="left"/>
      <w:pPr>
        <w:ind w:left="5160" w:hanging="360"/>
      </w:pPr>
    </w:lvl>
    <w:lvl w:ilvl="7" w:tplc="340A0019" w:tentative="1">
      <w:start w:val="1"/>
      <w:numFmt w:val="lowerLetter"/>
      <w:lvlText w:val="%8."/>
      <w:lvlJc w:val="left"/>
      <w:pPr>
        <w:ind w:left="5880" w:hanging="360"/>
      </w:pPr>
    </w:lvl>
    <w:lvl w:ilvl="8" w:tplc="340A001B" w:tentative="1">
      <w:start w:val="1"/>
      <w:numFmt w:val="lowerRoman"/>
      <w:lvlText w:val="%9."/>
      <w:lvlJc w:val="right"/>
      <w:pPr>
        <w:ind w:left="6600" w:hanging="180"/>
      </w:pPr>
    </w:lvl>
  </w:abstractNum>
  <w:abstractNum w:abstractNumId="13" w15:restartNumberingAfterBreak="0">
    <w:nsid w:val="1E3F1060"/>
    <w:multiLevelType w:val="hybridMultilevel"/>
    <w:tmpl w:val="25DE064E"/>
    <w:lvl w:ilvl="0" w:tplc="A25E93FE">
      <w:start w:val="1"/>
      <w:numFmt w:val="lowerRoman"/>
      <w:lvlText w:val="%1)"/>
      <w:lvlJc w:val="left"/>
      <w:pPr>
        <w:ind w:left="825" w:hanging="72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14" w15:restartNumberingAfterBreak="0">
    <w:nsid w:val="1E8C217F"/>
    <w:multiLevelType w:val="hybridMultilevel"/>
    <w:tmpl w:val="88C46B58"/>
    <w:lvl w:ilvl="0" w:tplc="D1FA0F2A">
      <w:start w:val="1"/>
      <w:numFmt w:val="decimal"/>
      <w:lvlText w:val="%1."/>
      <w:lvlJc w:val="left"/>
      <w:pPr>
        <w:ind w:left="720" w:hanging="360"/>
      </w:pPr>
      <w:rPr>
        <w:rFonts w:ascii="Verdana" w:hAnsi="Verdan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F9B3FD5"/>
    <w:multiLevelType w:val="hybridMultilevel"/>
    <w:tmpl w:val="24727F50"/>
    <w:lvl w:ilvl="0" w:tplc="026E741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FBD5016"/>
    <w:multiLevelType w:val="hybridMultilevel"/>
    <w:tmpl w:val="40A214BC"/>
    <w:lvl w:ilvl="0" w:tplc="4BDE0D32">
      <w:start w:val="6"/>
      <w:numFmt w:val="bullet"/>
      <w:lvlText w:val="-"/>
      <w:lvlJc w:val="left"/>
      <w:pPr>
        <w:ind w:left="1068" w:hanging="360"/>
      </w:pPr>
      <w:rPr>
        <w:rFonts w:ascii="Arial" w:eastAsia="Arial"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7" w15:restartNumberingAfterBreak="0">
    <w:nsid w:val="1FE66A40"/>
    <w:multiLevelType w:val="hybridMultilevel"/>
    <w:tmpl w:val="D8B680A6"/>
    <w:lvl w:ilvl="0" w:tplc="000000C9">
      <w:start w:val="8"/>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2BC3134"/>
    <w:multiLevelType w:val="hybridMultilevel"/>
    <w:tmpl w:val="536CEB1C"/>
    <w:lvl w:ilvl="0" w:tplc="46B61FCC">
      <w:start w:val="1"/>
      <w:numFmt w:val="lowerRoman"/>
      <w:lvlText w:val="%1)"/>
      <w:lvlJc w:val="left"/>
      <w:pPr>
        <w:ind w:left="360"/>
      </w:pPr>
      <w:rPr>
        <w:rFonts w:ascii="Verdana" w:eastAsia="Arial" w:hAnsi="Verdana" w:cs="Arial"/>
        <w:b w:val="0"/>
        <w:i w:val="0"/>
        <w:strike w:val="0"/>
        <w:dstrike w:val="0"/>
        <w:color w:val="000000"/>
        <w:sz w:val="20"/>
        <w:szCs w:val="20"/>
        <w:u w:val="none" w:color="000000"/>
        <w:bdr w:val="none" w:sz="0" w:space="0" w:color="auto"/>
        <w:shd w:val="clear" w:color="auto" w:fill="auto"/>
        <w:vertAlign w:val="baseline"/>
      </w:rPr>
    </w:lvl>
    <w:lvl w:ilvl="1" w:tplc="757A30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D464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4E18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08F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88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63F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6B8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C44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3037481"/>
    <w:multiLevelType w:val="hybridMultilevel"/>
    <w:tmpl w:val="D10C432E"/>
    <w:lvl w:ilvl="0" w:tplc="46B61FCC">
      <w:start w:val="1"/>
      <w:numFmt w:val="lowerRoman"/>
      <w:lvlText w:val="%1)"/>
      <w:lvlJc w:val="left"/>
      <w:pPr>
        <w:ind w:left="370" w:hanging="360"/>
      </w:pPr>
      <w:rPr>
        <w:rFonts w:ascii="Verdana" w:eastAsia="Arial" w:hAnsi="Verdana" w:cs="Arial"/>
        <w:b w:val="0"/>
        <w:i w:val="0"/>
        <w:strike w:val="0"/>
        <w:dstrike w:val="0"/>
        <w:color w:val="000000"/>
        <w:sz w:val="20"/>
        <w:szCs w:val="20"/>
        <w:u w:val="none" w:color="000000"/>
        <w:bdr w:val="none" w:sz="0" w:space="0" w:color="auto"/>
        <w:shd w:val="clear" w:color="auto" w:fill="auto"/>
        <w:vertAlign w:val="baseline"/>
      </w:rPr>
    </w:lvl>
    <w:lvl w:ilvl="1" w:tplc="340A0019" w:tentative="1">
      <w:start w:val="1"/>
      <w:numFmt w:val="lowerLetter"/>
      <w:lvlText w:val="%2."/>
      <w:lvlJc w:val="left"/>
      <w:pPr>
        <w:ind w:left="1090" w:hanging="360"/>
      </w:pPr>
    </w:lvl>
    <w:lvl w:ilvl="2" w:tplc="340A001B" w:tentative="1">
      <w:start w:val="1"/>
      <w:numFmt w:val="lowerRoman"/>
      <w:lvlText w:val="%3."/>
      <w:lvlJc w:val="right"/>
      <w:pPr>
        <w:ind w:left="1810" w:hanging="180"/>
      </w:pPr>
    </w:lvl>
    <w:lvl w:ilvl="3" w:tplc="340A000F" w:tentative="1">
      <w:start w:val="1"/>
      <w:numFmt w:val="decimal"/>
      <w:lvlText w:val="%4."/>
      <w:lvlJc w:val="left"/>
      <w:pPr>
        <w:ind w:left="2530" w:hanging="360"/>
      </w:pPr>
    </w:lvl>
    <w:lvl w:ilvl="4" w:tplc="340A0019" w:tentative="1">
      <w:start w:val="1"/>
      <w:numFmt w:val="lowerLetter"/>
      <w:lvlText w:val="%5."/>
      <w:lvlJc w:val="left"/>
      <w:pPr>
        <w:ind w:left="3250" w:hanging="360"/>
      </w:pPr>
    </w:lvl>
    <w:lvl w:ilvl="5" w:tplc="340A001B" w:tentative="1">
      <w:start w:val="1"/>
      <w:numFmt w:val="lowerRoman"/>
      <w:lvlText w:val="%6."/>
      <w:lvlJc w:val="right"/>
      <w:pPr>
        <w:ind w:left="3970" w:hanging="180"/>
      </w:pPr>
    </w:lvl>
    <w:lvl w:ilvl="6" w:tplc="340A000F" w:tentative="1">
      <w:start w:val="1"/>
      <w:numFmt w:val="decimal"/>
      <w:lvlText w:val="%7."/>
      <w:lvlJc w:val="left"/>
      <w:pPr>
        <w:ind w:left="4690" w:hanging="360"/>
      </w:pPr>
    </w:lvl>
    <w:lvl w:ilvl="7" w:tplc="340A0019" w:tentative="1">
      <w:start w:val="1"/>
      <w:numFmt w:val="lowerLetter"/>
      <w:lvlText w:val="%8."/>
      <w:lvlJc w:val="left"/>
      <w:pPr>
        <w:ind w:left="5410" w:hanging="360"/>
      </w:pPr>
    </w:lvl>
    <w:lvl w:ilvl="8" w:tplc="340A001B" w:tentative="1">
      <w:start w:val="1"/>
      <w:numFmt w:val="lowerRoman"/>
      <w:lvlText w:val="%9."/>
      <w:lvlJc w:val="right"/>
      <w:pPr>
        <w:ind w:left="6130" w:hanging="180"/>
      </w:pPr>
    </w:lvl>
  </w:abstractNum>
  <w:abstractNum w:abstractNumId="20" w15:restartNumberingAfterBreak="0">
    <w:nsid w:val="234307B0"/>
    <w:multiLevelType w:val="hybridMultilevel"/>
    <w:tmpl w:val="3BE8846C"/>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5E878FD"/>
    <w:multiLevelType w:val="hybridMultilevel"/>
    <w:tmpl w:val="9A8A1792"/>
    <w:lvl w:ilvl="0" w:tplc="199CE708">
      <w:start w:val="1"/>
      <w:numFmt w:val="lowerRoman"/>
      <w:lvlText w:val="%1)"/>
      <w:lvlJc w:val="left"/>
      <w:pPr>
        <w:ind w:left="1440" w:hanging="720"/>
      </w:pPr>
      <w:rPr>
        <w:rFonts w:ascii="Verdana" w:hAnsi="Verdana"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26D211C0"/>
    <w:multiLevelType w:val="hybridMultilevel"/>
    <w:tmpl w:val="CE90E9F4"/>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26E2757F"/>
    <w:multiLevelType w:val="hybridMultilevel"/>
    <w:tmpl w:val="2A849580"/>
    <w:lvl w:ilvl="0" w:tplc="46B61FCC">
      <w:start w:val="1"/>
      <w:numFmt w:val="lowerRoman"/>
      <w:lvlText w:val="%1)"/>
      <w:lvlJc w:val="left"/>
      <w:pPr>
        <w:ind w:left="370" w:hanging="360"/>
      </w:pPr>
      <w:rPr>
        <w:rFonts w:ascii="Verdana" w:eastAsia="Arial" w:hAnsi="Verdana" w:cs="Arial"/>
        <w:b w:val="0"/>
        <w:i w:val="0"/>
        <w:strike w:val="0"/>
        <w:dstrike w:val="0"/>
        <w:color w:val="000000"/>
        <w:sz w:val="20"/>
        <w:szCs w:val="20"/>
        <w:u w:val="none" w:color="000000"/>
        <w:bdr w:val="none" w:sz="0" w:space="0" w:color="auto"/>
        <w:shd w:val="clear" w:color="auto" w:fill="auto"/>
        <w:vertAlign w:val="baseline"/>
      </w:rPr>
    </w:lvl>
    <w:lvl w:ilvl="1" w:tplc="340A0019" w:tentative="1">
      <w:start w:val="1"/>
      <w:numFmt w:val="lowerLetter"/>
      <w:lvlText w:val="%2."/>
      <w:lvlJc w:val="left"/>
      <w:pPr>
        <w:ind w:left="1090" w:hanging="360"/>
      </w:pPr>
    </w:lvl>
    <w:lvl w:ilvl="2" w:tplc="340A001B" w:tentative="1">
      <w:start w:val="1"/>
      <w:numFmt w:val="lowerRoman"/>
      <w:lvlText w:val="%3."/>
      <w:lvlJc w:val="right"/>
      <w:pPr>
        <w:ind w:left="1810" w:hanging="180"/>
      </w:pPr>
    </w:lvl>
    <w:lvl w:ilvl="3" w:tplc="340A000F" w:tentative="1">
      <w:start w:val="1"/>
      <w:numFmt w:val="decimal"/>
      <w:lvlText w:val="%4."/>
      <w:lvlJc w:val="left"/>
      <w:pPr>
        <w:ind w:left="2530" w:hanging="360"/>
      </w:pPr>
    </w:lvl>
    <w:lvl w:ilvl="4" w:tplc="340A0019" w:tentative="1">
      <w:start w:val="1"/>
      <w:numFmt w:val="lowerLetter"/>
      <w:lvlText w:val="%5."/>
      <w:lvlJc w:val="left"/>
      <w:pPr>
        <w:ind w:left="3250" w:hanging="360"/>
      </w:pPr>
    </w:lvl>
    <w:lvl w:ilvl="5" w:tplc="340A001B" w:tentative="1">
      <w:start w:val="1"/>
      <w:numFmt w:val="lowerRoman"/>
      <w:lvlText w:val="%6."/>
      <w:lvlJc w:val="right"/>
      <w:pPr>
        <w:ind w:left="3970" w:hanging="180"/>
      </w:pPr>
    </w:lvl>
    <w:lvl w:ilvl="6" w:tplc="340A000F" w:tentative="1">
      <w:start w:val="1"/>
      <w:numFmt w:val="decimal"/>
      <w:lvlText w:val="%7."/>
      <w:lvlJc w:val="left"/>
      <w:pPr>
        <w:ind w:left="4690" w:hanging="360"/>
      </w:pPr>
    </w:lvl>
    <w:lvl w:ilvl="7" w:tplc="340A0019" w:tentative="1">
      <w:start w:val="1"/>
      <w:numFmt w:val="lowerLetter"/>
      <w:lvlText w:val="%8."/>
      <w:lvlJc w:val="left"/>
      <w:pPr>
        <w:ind w:left="5410" w:hanging="360"/>
      </w:pPr>
    </w:lvl>
    <w:lvl w:ilvl="8" w:tplc="340A001B" w:tentative="1">
      <w:start w:val="1"/>
      <w:numFmt w:val="lowerRoman"/>
      <w:lvlText w:val="%9."/>
      <w:lvlJc w:val="right"/>
      <w:pPr>
        <w:ind w:left="6130" w:hanging="180"/>
      </w:pPr>
    </w:lvl>
  </w:abstractNum>
  <w:abstractNum w:abstractNumId="24" w15:restartNumberingAfterBreak="0">
    <w:nsid w:val="2AFA611B"/>
    <w:multiLevelType w:val="hybridMultilevel"/>
    <w:tmpl w:val="54AE1F2C"/>
    <w:lvl w:ilvl="0" w:tplc="2DDCB7D6">
      <w:start w:val="1"/>
      <w:numFmt w:val="lowerRoman"/>
      <w:lvlText w:val="%1)"/>
      <w:lvlJc w:val="left"/>
      <w:pPr>
        <w:tabs>
          <w:tab w:val="num" w:pos="360"/>
        </w:tabs>
        <w:ind w:left="36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B2B3CC3"/>
    <w:multiLevelType w:val="hybridMultilevel"/>
    <w:tmpl w:val="67EE9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B342598"/>
    <w:multiLevelType w:val="hybridMultilevel"/>
    <w:tmpl w:val="742C4990"/>
    <w:lvl w:ilvl="0" w:tplc="CB2A94A8">
      <w:start w:val="3"/>
      <w:numFmt w:val="bullet"/>
      <w:lvlText w:val="-"/>
      <w:lvlJc w:val="left"/>
      <w:pPr>
        <w:ind w:left="927" w:hanging="360"/>
      </w:pPr>
      <w:rPr>
        <w:rFonts w:ascii="Verdana" w:eastAsiaTheme="minorEastAsia" w:hAnsi="Verdana" w:cs="Verdana"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7" w15:restartNumberingAfterBreak="0">
    <w:nsid w:val="2FFB7C60"/>
    <w:multiLevelType w:val="hybridMultilevel"/>
    <w:tmpl w:val="F0D84DE4"/>
    <w:lvl w:ilvl="0" w:tplc="46B61FCC">
      <w:start w:val="1"/>
      <w:numFmt w:val="lowerRoman"/>
      <w:lvlText w:val="%1)"/>
      <w:lvlJc w:val="left"/>
      <w:pPr>
        <w:ind w:left="360"/>
      </w:pPr>
      <w:rPr>
        <w:rFonts w:ascii="Verdana" w:eastAsia="Arial" w:hAnsi="Verdana" w:cs="Arial"/>
        <w:b w:val="0"/>
        <w:i w:val="0"/>
        <w:strike w:val="0"/>
        <w:dstrike w:val="0"/>
        <w:color w:val="000000"/>
        <w:sz w:val="20"/>
        <w:szCs w:val="20"/>
        <w:u w:val="none" w:color="000000"/>
        <w:bdr w:val="none" w:sz="0" w:space="0" w:color="auto"/>
        <w:shd w:val="clear" w:color="auto" w:fill="auto"/>
        <w:vertAlign w:val="baseline"/>
      </w:rPr>
    </w:lvl>
    <w:lvl w:ilvl="1" w:tplc="757A30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D464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4E18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08F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88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63F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6B8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C44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0003823"/>
    <w:multiLevelType w:val="hybridMultilevel"/>
    <w:tmpl w:val="9C5A99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1C87896"/>
    <w:multiLevelType w:val="hybridMultilevel"/>
    <w:tmpl w:val="EFE4A776"/>
    <w:lvl w:ilvl="0" w:tplc="A25E93FE">
      <w:start w:val="1"/>
      <w:numFmt w:val="lowerRoman"/>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2C55FB6"/>
    <w:multiLevelType w:val="hybridMultilevel"/>
    <w:tmpl w:val="23D6462C"/>
    <w:lvl w:ilvl="0" w:tplc="6472E212">
      <w:start w:val="1"/>
      <w:numFmt w:val="lowerRoman"/>
      <w:lvlText w:val="%1)"/>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C83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CEF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748D9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83C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5A2C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6CE2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C43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FF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AB2184"/>
    <w:multiLevelType w:val="hybridMultilevel"/>
    <w:tmpl w:val="DA92B5B4"/>
    <w:lvl w:ilvl="0" w:tplc="447CCB4C">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85F5050"/>
    <w:multiLevelType w:val="hybridMultilevel"/>
    <w:tmpl w:val="903A9B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02A5909"/>
    <w:multiLevelType w:val="hybridMultilevel"/>
    <w:tmpl w:val="9034AB2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05D66B6"/>
    <w:multiLevelType w:val="hybridMultilevel"/>
    <w:tmpl w:val="8D321D24"/>
    <w:lvl w:ilvl="0" w:tplc="EDAA24D8">
      <w:start w:val="1"/>
      <w:numFmt w:val="lowerRoman"/>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8DE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07E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D830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D4C7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90EC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DCCD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8866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5E35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8F054EC"/>
    <w:multiLevelType w:val="hybridMultilevel"/>
    <w:tmpl w:val="6F30EFB2"/>
    <w:lvl w:ilvl="0" w:tplc="5EDEC2D6">
      <w:start w:val="1"/>
      <w:numFmt w:val="bullet"/>
      <w:lvlText w:val=""/>
      <w:lvlJc w:val="left"/>
      <w:pPr>
        <w:ind w:left="720" w:hanging="360"/>
      </w:pPr>
      <w:rPr>
        <w:rFonts w:ascii="Symbol" w:hAnsi="Symbol" w:hint="default"/>
        <w:b w:val="0"/>
        <w:strike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9FA438E"/>
    <w:multiLevelType w:val="multilevel"/>
    <w:tmpl w:val="A0E857D2"/>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A61318F"/>
    <w:multiLevelType w:val="hybridMultilevel"/>
    <w:tmpl w:val="C49ACD10"/>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4C0D6031"/>
    <w:multiLevelType w:val="hybridMultilevel"/>
    <w:tmpl w:val="17F2E48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9" w15:restartNumberingAfterBreak="0">
    <w:nsid w:val="4D4E7714"/>
    <w:multiLevelType w:val="hybridMultilevel"/>
    <w:tmpl w:val="41B06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0DD6ECC"/>
    <w:multiLevelType w:val="hybridMultilevel"/>
    <w:tmpl w:val="F2CE6B0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4504DD1"/>
    <w:multiLevelType w:val="hybridMultilevel"/>
    <w:tmpl w:val="A59CC9C8"/>
    <w:lvl w:ilvl="0" w:tplc="46B61FCC">
      <w:start w:val="1"/>
      <w:numFmt w:val="lowerRoman"/>
      <w:lvlText w:val="%1)"/>
      <w:lvlJc w:val="left"/>
      <w:pPr>
        <w:ind w:left="360"/>
      </w:pPr>
      <w:rPr>
        <w:rFonts w:ascii="Verdana" w:eastAsia="Arial" w:hAnsi="Verdana" w:cs="Arial"/>
        <w:b w:val="0"/>
        <w:i w:val="0"/>
        <w:strike w:val="0"/>
        <w:dstrike w:val="0"/>
        <w:color w:val="000000"/>
        <w:sz w:val="20"/>
        <w:szCs w:val="20"/>
        <w:u w:val="none" w:color="000000"/>
        <w:bdr w:val="none" w:sz="0" w:space="0" w:color="auto"/>
        <w:shd w:val="clear" w:color="auto" w:fill="auto"/>
        <w:vertAlign w:val="baseline"/>
      </w:rPr>
    </w:lvl>
    <w:lvl w:ilvl="1" w:tplc="757A30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D464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4E18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08F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88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63F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6B8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C44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6432289"/>
    <w:multiLevelType w:val="hybridMultilevel"/>
    <w:tmpl w:val="20105B4E"/>
    <w:lvl w:ilvl="0" w:tplc="A25E93FE">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6B80955"/>
    <w:multiLevelType w:val="hybridMultilevel"/>
    <w:tmpl w:val="4A4809FA"/>
    <w:lvl w:ilvl="0" w:tplc="2DDCB7D6">
      <w:start w:val="1"/>
      <w:numFmt w:val="lowerRoman"/>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C2845F3"/>
    <w:multiLevelType w:val="hybridMultilevel"/>
    <w:tmpl w:val="D89A3606"/>
    <w:lvl w:ilvl="0" w:tplc="23D64C70">
      <w:start w:val="1"/>
      <w:numFmt w:val="decimal"/>
      <w:lvlText w:val="%1."/>
      <w:lvlJc w:val="left"/>
      <w:pPr>
        <w:ind w:left="480" w:hanging="360"/>
      </w:pPr>
      <w:rPr>
        <w:rFonts w:hint="default"/>
      </w:rPr>
    </w:lvl>
    <w:lvl w:ilvl="1" w:tplc="340A0019" w:tentative="1">
      <w:start w:val="1"/>
      <w:numFmt w:val="lowerLetter"/>
      <w:lvlText w:val="%2."/>
      <w:lvlJc w:val="left"/>
      <w:pPr>
        <w:ind w:left="1200" w:hanging="360"/>
      </w:pPr>
    </w:lvl>
    <w:lvl w:ilvl="2" w:tplc="340A001B" w:tentative="1">
      <w:start w:val="1"/>
      <w:numFmt w:val="lowerRoman"/>
      <w:lvlText w:val="%3."/>
      <w:lvlJc w:val="right"/>
      <w:pPr>
        <w:ind w:left="1920" w:hanging="180"/>
      </w:pPr>
    </w:lvl>
    <w:lvl w:ilvl="3" w:tplc="340A000F" w:tentative="1">
      <w:start w:val="1"/>
      <w:numFmt w:val="decimal"/>
      <w:lvlText w:val="%4."/>
      <w:lvlJc w:val="left"/>
      <w:pPr>
        <w:ind w:left="2640" w:hanging="360"/>
      </w:pPr>
    </w:lvl>
    <w:lvl w:ilvl="4" w:tplc="340A0019" w:tentative="1">
      <w:start w:val="1"/>
      <w:numFmt w:val="lowerLetter"/>
      <w:lvlText w:val="%5."/>
      <w:lvlJc w:val="left"/>
      <w:pPr>
        <w:ind w:left="3360" w:hanging="360"/>
      </w:pPr>
    </w:lvl>
    <w:lvl w:ilvl="5" w:tplc="340A001B" w:tentative="1">
      <w:start w:val="1"/>
      <w:numFmt w:val="lowerRoman"/>
      <w:lvlText w:val="%6."/>
      <w:lvlJc w:val="right"/>
      <w:pPr>
        <w:ind w:left="4080" w:hanging="180"/>
      </w:pPr>
    </w:lvl>
    <w:lvl w:ilvl="6" w:tplc="340A000F" w:tentative="1">
      <w:start w:val="1"/>
      <w:numFmt w:val="decimal"/>
      <w:lvlText w:val="%7."/>
      <w:lvlJc w:val="left"/>
      <w:pPr>
        <w:ind w:left="4800" w:hanging="360"/>
      </w:pPr>
    </w:lvl>
    <w:lvl w:ilvl="7" w:tplc="340A0019" w:tentative="1">
      <w:start w:val="1"/>
      <w:numFmt w:val="lowerLetter"/>
      <w:lvlText w:val="%8."/>
      <w:lvlJc w:val="left"/>
      <w:pPr>
        <w:ind w:left="5520" w:hanging="360"/>
      </w:pPr>
    </w:lvl>
    <w:lvl w:ilvl="8" w:tplc="340A001B" w:tentative="1">
      <w:start w:val="1"/>
      <w:numFmt w:val="lowerRoman"/>
      <w:lvlText w:val="%9."/>
      <w:lvlJc w:val="right"/>
      <w:pPr>
        <w:ind w:left="6240" w:hanging="180"/>
      </w:pPr>
    </w:lvl>
  </w:abstractNum>
  <w:abstractNum w:abstractNumId="45" w15:restartNumberingAfterBreak="0">
    <w:nsid w:val="602B26EA"/>
    <w:multiLevelType w:val="hybridMultilevel"/>
    <w:tmpl w:val="22DC98FC"/>
    <w:lvl w:ilvl="0" w:tplc="46B61FCC">
      <w:start w:val="1"/>
      <w:numFmt w:val="lowerRoman"/>
      <w:lvlText w:val="%1)"/>
      <w:lvlJc w:val="left"/>
      <w:pPr>
        <w:ind w:left="370" w:hanging="360"/>
      </w:pPr>
      <w:rPr>
        <w:rFonts w:ascii="Verdana" w:eastAsia="Arial" w:hAnsi="Verdana" w:cs="Arial"/>
        <w:b w:val="0"/>
        <w:i w:val="0"/>
        <w:strike w:val="0"/>
        <w:dstrike w:val="0"/>
        <w:color w:val="000000"/>
        <w:sz w:val="20"/>
        <w:szCs w:val="20"/>
        <w:u w:val="none" w:color="000000"/>
        <w:bdr w:val="none" w:sz="0" w:space="0" w:color="auto"/>
        <w:shd w:val="clear" w:color="auto" w:fill="auto"/>
        <w:vertAlign w:val="baseline"/>
      </w:rPr>
    </w:lvl>
    <w:lvl w:ilvl="1" w:tplc="340A0019" w:tentative="1">
      <w:start w:val="1"/>
      <w:numFmt w:val="lowerLetter"/>
      <w:lvlText w:val="%2."/>
      <w:lvlJc w:val="left"/>
      <w:pPr>
        <w:ind w:left="1090" w:hanging="360"/>
      </w:pPr>
    </w:lvl>
    <w:lvl w:ilvl="2" w:tplc="340A001B" w:tentative="1">
      <w:start w:val="1"/>
      <w:numFmt w:val="lowerRoman"/>
      <w:lvlText w:val="%3."/>
      <w:lvlJc w:val="right"/>
      <w:pPr>
        <w:ind w:left="1810" w:hanging="180"/>
      </w:pPr>
    </w:lvl>
    <w:lvl w:ilvl="3" w:tplc="340A000F" w:tentative="1">
      <w:start w:val="1"/>
      <w:numFmt w:val="decimal"/>
      <w:lvlText w:val="%4."/>
      <w:lvlJc w:val="left"/>
      <w:pPr>
        <w:ind w:left="2530" w:hanging="360"/>
      </w:pPr>
    </w:lvl>
    <w:lvl w:ilvl="4" w:tplc="340A0019" w:tentative="1">
      <w:start w:val="1"/>
      <w:numFmt w:val="lowerLetter"/>
      <w:lvlText w:val="%5."/>
      <w:lvlJc w:val="left"/>
      <w:pPr>
        <w:ind w:left="3250" w:hanging="360"/>
      </w:pPr>
    </w:lvl>
    <w:lvl w:ilvl="5" w:tplc="340A001B" w:tentative="1">
      <w:start w:val="1"/>
      <w:numFmt w:val="lowerRoman"/>
      <w:lvlText w:val="%6."/>
      <w:lvlJc w:val="right"/>
      <w:pPr>
        <w:ind w:left="3970" w:hanging="180"/>
      </w:pPr>
    </w:lvl>
    <w:lvl w:ilvl="6" w:tplc="340A000F" w:tentative="1">
      <w:start w:val="1"/>
      <w:numFmt w:val="decimal"/>
      <w:lvlText w:val="%7."/>
      <w:lvlJc w:val="left"/>
      <w:pPr>
        <w:ind w:left="4690" w:hanging="360"/>
      </w:pPr>
    </w:lvl>
    <w:lvl w:ilvl="7" w:tplc="340A0019" w:tentative="1">
      <w:start w:val="1"/>
      <w:numFmt w:val="lowerLetter"/>
      <w:lvlText w:val="%8."/>
      <w:lvlJc w:val="left"/>
      <w:pPr>
        <w:ind w:left="5410" w:hanging="360"/>
      </w:pPr>
    </w:lvl>
    <w:lvl w:ilvl="8" w:tplc="340A001B" w:tentative="1">
      <w:start w:val="1"/>
      <w:numFmt w:val="lowerRoman"/>
      <w:lvlText w:val="%9."/>
      <w:lvlJc w:val="right"/>
      <w:pPr>
        <w:ind w:left="6130" w:hanging="180"/>
      </w:pPr>
    </w:lvl>
  </w:abstractNum>
  <w:abstractNum w:abstractNumId="46" w15:restartNumberingAfterBreak="0">
    <w:nsid w:val="605E2F92"/>
    <w:multiLevelType w:val="hybridMultilevel"/>
    <w:tmpl w:val="7C30C704"/>
    <w:lvl w:ilvl="0" w:tplc="52B2F7B4">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7" w15:restartNumberingAfterBreak="0">
    <w:nsid w:val="659F6446"/>
    <w:multiLevelType w:val="hybridMultilevel"/>
    <w:tmpl w:val="2904DC4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66453009"/>
    <w:multiLevelType w:val="hybridMultilevel"/>
    <w:tmpl w:val="D10C432E"/>
    <w:lvl w:ilvl="0" w:tplc="46B61FCC">
      <w:start w:val="1"/>
      <w:numFmt w:val="lowerRoman"/>
      <w:lvlText w:val="%1)"/>
      <w:lvlJc w:val="left"/>
      <w:pPr>
        <w:ind w:left="370" w:hanging="360"/>
      </w:pPr>
      <w:rPr>
        <w:rFonts w:ascii="Verdana" w:eastAsia="Arial" w:hAnsi="Verdana" w:cs="Arial"/>
        <w:b w:val="0"/>
        <w:i w:val="0"/>
        <w:strike w:val="0"/>
        <w:dstrike w:val="0"/>
        <w:color w:val="000000"/>
        <w:sz w:val="20"/>
        <w:szCs w:val="20"/>
        <w:u w:val="none" w:color="000000"/>
        <w:bdr w:val="none" w:sz="0" w:space="0" w:color="auto"/>
        <w:shd w:val="clear" w:color="auto" w:fill="auto"/>
        <w:vertAlign w:val="baseline"/>
      </w:rPr>
    </w:lvl>
    <w:lvl w:ilvl="1" w:tplc="340A0019" w:tentative="1">
      <w:start w:val="1"/>
      <w:numFmt w:val="lowerLetter"/>
      <w:lvlText w:val="%2."/>
      <w:lvlJc w:val="left"/>
      <w:pPr>
        <w:ind w:left="1090" w:hanging="360"/>
      </w:pPr>
    </w:lvl>
    <w:lvl w:ilvl="2" w:tplc="340A001B" w:tentative="1">
      <w:start w:val="1"/>
      <w:numFmt w:val="lowerRoman"/>
      <w:lvlText w:val="%3."/>
      <w:lvlJc w:val="right"/>
      <w:pPr>
        <w:ind w:left="1810" w:hanging="180"/>
      </w:pPr>
    </w:lvl>
    <w:lvl w:ilvl="3" w:tplc="340A000F" w:tentative="1">
      <w:start w:val="1"/>
      <w:numFmt w:val="decimal"/>
      <w:lvlText w:val="%4."/>
      <w:lvlJc w:val="left"/>
      <w:pPr>
        <w:ind w:left="2530" w:hanging="360"/>
      </w:pPr>
    </w:lvl>
    <w:lvl w:ilvl="4" w:tplc="340A0019" w:tentative="1">
      <w:start w:val="1"/>
      <w:numFmt w:val="lowerLetter"/>
      <w:lvlText w:val="%5."/>
      <w:lvlJc w:val="left"/>
      <w:pPr>
        <w:ind w:left="3250" w:hanging="360"/>
      </w:pPr>
    </w:lvl>
    <w:lvl w:ilvl="5" w:tplc="340A001B" w:tentative="1">
      <w:start w:val="1"/>
      <w:numFmt w:val="lowerRoman"/>
      <w:lvlText w:val="%6."/>
      <w:lvlJc w:val="right"/>
      <w:pPr>
        <w:ind w:left="3970" w:hanging="180"/>
      </w:pPr>
    </w:lvl>
    <w:lvl w:ilvl="6" w:tplc="340A000F" w:tentative="1">
      <w:start w:val="1"/>
      <w:numFmt w:val="decimal"/>
      <w:lvlText w:val="%7."/>
      <w:lvlJc w:val="left"/>
      <w:pPr>
        <w:ind w:left="4690" w:hanging="360"/>
      </w:pPr>
    </w:lvl>
    <w:lvl w:ilvl="7" w:tplc="340A0019" w:tentative="1">
      <w:start w:val="1"/>
      <w:numFmt w:val="lowerLetter"/>
      <w:lvlText w:val="%8."/>
      <w:lvlJc w:val="left"/>
      <w:pPr>
        <w:ind w:left="5410" w:hanging="360"/>
      </w:pPr>
    </w:lvl>
    <w:lvl w:ilvl="8" w:tplc="340A001B" w:tentative="1">
      <w:start w:val="1"/>
      <w:numFmt w:val="lowerRoman"/>
      <w:lvlText w:val="%9."/>
      <w:lvlJc w:val="right"/>
      <w:pPr>
        <w:ind w:left="6130" w:hanging="180"/>
      </w:pPr>
    </w:lvl>
  </w:abstractNum>
  <w:abstractNum w:abstractNumId="49" w15:restartNumberingAfterBreak="0">
    <w:nsid w:val="66773073"/>
    <w:multiLevelType w:val="hybridMultilevel"/>
    <w:tmpl w:val="2A3A815E"/>
    <w:lvl w:ilvl="0" w:tplc="4BDE0D32">
      <w:start w:val="6"/>
      <w:numFmt w:val="bullet"/>
      <w:lvlText w:val="-"/>
      <w:lvlJc w:val="left"/>
      <w:pPr>
        <w:ind w:left="1068" w:hanging="360"/>
      </w:pPr>
      <w:rPr>
        <w:rFonts w:ascii="Arial" w:eastAsia="Arial"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0" w15:restartNumberingAfterBreak="0">
    <w:nsid w:val="67492C61"/>
    <w:multiLevelType w:val="hybridMultilevel"/>
    <w:tmpl w:val="5B7056C2"/>
    <w:lvl w:ilvl="0" w:tplc="2BB2A3C6">
      <w:start w:val="5"/>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8D20630"/>
    <w:multiLevelType w:val="hybridMultilevel"/>
    <w:tmpl w:val="D2BE7D56"/>
    <w:lvl w:ilvl="0" w:tplc="CE52C62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6C2D4A86"/>
    <w:multiLevelType w:val="hybridMultilevel"/>
    <w:tmpl w:val="5CB294EC"/>
    <w:lvl w:ilvl="0" w:tplc="C2B07B26">
      <w:start w:val="1"/>
      <w:numFmt w:val="lowerRoman"/>
      <w:lvlText w:val="%1)"/>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7087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8E4E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7EBB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A7A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2C20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2253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9216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ACF0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CB35AB5"/>
    <w:multiLevelType w:val="hybridMultilevel"/>
    <w:tmpl w:val="34EA52D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4" w15:restartNumberingAfterBreak="0">
    <w:nsid w:val="6FE2714C"/>
    <w:multiLevelType w:val="hybridMultilevel"/>
    <w:tmpl w:val="5E6A5D7C"/>
    <w:lvl w:ilvl="0" w:tplc="0C021BFE">
      <w:start w:val="2"/>
      <w:numFmt w:val="bullet"/>
      <w:lvlText w:val="-"/>
      <w:lvlJc w:val="left"/>
      <w:pPr>
        <w:ind w:left="720" w:hanging="360"/>
      </w:pPr>
      <w:rPr>
        <w:rFonts w:ascii="Verdana" w:eastAsia="Arial" w:hAnsi="Verdana" w:cs="Aria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2F7495F"/>
    <w:multiLevelType w:val="hybridMultilevel"/>
    <w:tmpl w:val="A59CC9C8"/>
    <w:lvl w:ilvl="0" w:tplc="46B61FCC">
      <w:start w:val="1"/>
      <w:numFmt w:val="lowerRoman"/>
      <w:lvlText w:val="%1)"/>
      <w:lvlJc w:val="left"/>
      <w:pPr>
        <w:ind w:left="360"/>
      </w:pPr>
      <w:rPr>
        <w:rFonts w:ascii="Verdana" w:eastAsia="Arial" w:hAnsi="Verdana" w:cs="Arial"/>
        <w:b w:val="0"/>
        <w:i w:val="0"/>
        <w:strike w:val="0"/>
        <w:dstrike w:val="0"/>
        <w:color w:val="000000"/>
        <w:sz w:val="20"/>
        <w:szCs w:val="20"/>
        <w:u w:val="none" w:color="000000"/>
        <w:bdr w:val="none" w:sz="0" w:space="0" w:color="auto"/>
        <w:shd w:val="clear" w:color="auto" w:fill="auto"/>
        <w:vertAlign w:val="baseline"/>
      </w:rPr>
    </w:lvl>
    <w:lvl w:ilvl="1" w:tplc="757A30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D464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4E18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08F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88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63F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6B8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C44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5C444C2"/>
    <w:multiLevelType w:val="hybridMultilevel"/>
    <w:tmpl w:val="4956DF4A"/>
    <w:lvl w:ilvl="0" w:tplc="1FD8F4D4">
      <w:start w:val="1"/>
      <w:numFmt w:val="lowerRoman"/>
      <w:lvlText w:val="%1)"/>
      <w:lvlJc w:val="left"/>
      <w:pPr>
        <w:ind w:left="0" w:firstLine="0"/>
      </w:pPr>
      <w:rPr>
        <w:rFonts w:ascii="Verdana" w:eastAsia="Arial" w:hAnsi="Verdana" w:cs="Arial" w:hint="default"/>
        <w:b w:val="0"/>
        <w:i w:val="0"/>
        <w:strike w:val="0"/>
        <w:dstrike w:val="0"/>
        <w:color w:val="000000"/>
        <w:sz w:val="20"/>
        <w:szCs w:val="20"/>
        <w:u w:val="none" w:color="000000"/>
        <w:vertAlign w:val="baseli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7" w15:restartNumberingAfterBreak="0">
    <w:nsid w:val="7BF403B1"/>
    <w:multiLevelType w:val="hybridMultilevel"/>
    <w:tmpl w:val="739A5DD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4"/>
  </w:num>
  <w:num w:numId="2">
    <w:abstractNumId w:val="18"/>
  </w:num>
  <w:num w:numId="3">
    <w:abstractNumId w:val="8"/>
  </w:num>
  <w:num w:numId="4">
    <w:abstractNumId w:val="9"/>
  </w:num>
  <w:num w:numId="5">
    <w:abstractNumId w:val="30"/>
  </w:num>
  <w:num w:numId="6">
    <w:abstractNumId w:val="11"/>
  </w:num>
  <w:num w:numId="7">
    <w:abstractNumId w:val="52"/>
  </w:num>
  <w:num w:numId="8">
    <w:abstractNumId w:val="10"/>
  </w:num>
  <w:num w:numId="9">
    <w:abstractNumId w:val="36"/>
  </w:num>
  <w:num w:numId="10">
    <w:abstractNumId w:val="13"/>
  </w:num>
  <w:num w:numId="11">
    <w:abstractNumId w:val="25"/>
  </w:num>
  <w:num w:numId="12">
    <w:abstractNumId w:val="6"/>
  </w:num>
  <w:num w:numId="13">
    <w:abstractNumId w:val="38"/>
  </w:num>
  <w:num w:numId="14">
    <w:abstractNumId w:val="49"/>
  </w:num>
  <w:num w:numId="15">
    <w:abstractNumId w:val="16"/>
  </w:num>
  <w:num w:numId="16">
    <w:abstractNumId w:val="55"/>
  </w:num>
  <w:num w:numId="17">
    <w:abstractNumId w:val="41"/>
  </w:num>
  <w:num w:numId="18">
    <w:abstractNumId w:val="45"/>
  </w:num>
  <w:num w:numId="19">
    <w:abstractNumId w:val="23"/>
  </w:num>
  <w:num w:numId="20">
    <w:abstractNumId w:val="48"/>
  </w:num>
  <w:num w:numId="21">
    <w:abstractNumId w:val="19"/>
  </w:num>
  <w:num w:numId="22">
    <w:abstractNumId w:val="14"/>
  </w:num>
  <w:num w:numId="23">
    <w:abstractNumId w:val="53"/>
  </w:num>
  <w:num w:numId="24">
    <w:abstractNumId w:val="39"/>
  </w:num>
  <w:num w:numId="25">
    <w:abstractNumId w:val="3"/>
  </w:num>
  <w:num w:numId="26">
    <w:abstractNumId w:val="12"/>
  </w:num>
  <w:num w:numId="27">
    <w:abstractNumId w:val="44"/>
  </w:num>
  <w:num w:numId="28">
    <w:abstractNumId w:val="56"/>
  </w:num>
  <w:num w:numId="29">
    <w:abstractNumId w:val="27"/>
  </w:num>
  <w:num w:numId="30">
    <w:abstractNumId w:val="42"/>
  </w:num>
  <w:num w:numId="31">
    <w:abstractNumId w:val="15"/>
  </w:num>
  <w:num w:numId="32">
    <w:abstractNumId w:val="24"/>
  </w:num>
  <w:num w:numId="33">
    <w:abstractNumId w:val="29"/>
  </w:num>
  <w:num w:numId="34">
    <w:abstractNumId w:val="51"/>
  </w:num>
  <w:num w:numId="35">
    <w:abstractNumId w:val="35"/>
  </w:num>
  <w:num w:numId="36">
    <w:abstractNumId w:val="36"/>
  </w:num>
  <w:num w:numId="37">
    <w:abstractNumId w:val="28"/>
  </w:num>
  <w:num w:numId="38">
    <w:abstractNumId w:val="43"/>
  </w:num>
  <w:num w:numId="39">
    <w:abstractNumId w:val="7"/>
  </w:num>
  <w:num w:numId="40">
    <w:abstractNumId w:val="57"/>
  </w:num>
  <w:num w:numId="41">
    <w:abstractNumId w:val="32"/>
  </w:num>
  <w:num w:numId="42">
    <w:abstractNumId w:val="47"/>
  </w:num>
  <w:num w:numId="43">
    <w:abstractNumId w:val="5"/>
  </w:num>
  <w:num w:numId="44">
    <w:abstractNumId w:val="46"/>
  </w:num>
  <w:num w:numId="45">
    <w:abstractNumId w:val="33"/>
  </w:num>
  <w:num w:numId="46">
    <w:abstractNumId w:val="50"/>
  </w:num>
  <w:num w:numId="47">
    <w:abstractNumId w:val="40"/>
  </w:num>
  <w:num w:numId="48">
    <w:abstractNumId w:val="31"/>
  </w:num>
  <w:num w:numId="49">
    <w:abstractNumId w:val="4"/>
  </w:num>
  <w:num w:numId="50">
    <w:abstractNumId w:val="26"/>
  </w:num>
  <w:num w:numId="51">
    <w:abstractNumId w:val="22"/>
  </w:num>
  <w:num w:numId="52">
    <w:abstractNumId w:val="37"/>
  </w:num>
  <w:num w:numId="53">
    <w:abstractNumId w:val="20"/>
  </w:num>
  <w:num w:numId="54">
    <w:abstractNumId w:val="54"/>
  </w:num>
  <w:num w:numId="55">
    <w:abstractNumId w:val="21"/>
  </w:num>
  <w:num w:numId="56">
    <w:abstractNumId w:val="0"/>
  </w:num>
  <w:num w:numId="57">
    <w:abstractNumId w:val="1"/>
  </w:num>
  <w:num w:numId="58">
    <w:abstractNumId w:val="2"/>
  </w:num>
  <w:num w:numId="59">
    <w:abstractNumId w:val="1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a Andrea Zenteno Vargas">
    <w15:presenceInfo w15:providerId="AD" w15:userId="S-1-5-21-1284252543-4230084603-1428138333-8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E2"/>
    <w:rsid w:val="00001721"/>
    <w:rsid w:val="00002447"/>
    <w:rsid w:val="00004795"/>
    <w:rsid w:val="00006FE6"/>
    <w:rsid w:val="000104F5"/>
    <w:rsid w:val="00012074"/>
    <w:rsid w:val="00015127"/>
    <w:rsid w:val="0001546F"/>
    <w:rsid w:val="000161C0"/>
    <w:rsid w:val="00016F8D"/>
    <w:rsid w:val="00017153"/>
    <w:rsid w:val="00021F11"/>
    <w:rsid w:val="00027941"/>
    <w:rsid w:val="00030CBC"/>
    <w:rsid w:val="00031F32"/>
    <w:rsid w:val="00032E16"/>
    <w:rsid w:val="000356A2"/>
    <w:rsid w:val="000371ED"/>
    <w:rsid w:val="00037F80"/>
    <w:rsid w:val="00041F9F"/>
    <w:rsid w:val="0004482E"/>
    <w:rsid w:val="00044FC1"/>
    <w:rsid w:val="00051661"/>
    <w:rsid w:val="000538B5"/>
    <w:rsid w:val="000577D7"/>
    <w:rsid w:val="00062482"/>
    <w:rsid w:val="00065D60"/>
    <w:rsid w:val="00065E09"/>
    <w:rsid w:val="00067C46"/>
    <w:rsid w:val="00075235"/>
    <w:rsid w:val="000775D7"/>
    <w:rsid w:val="00084213"/>
    <w:rsid w:val="0008606A"/>
    <w:rsid w:val="000868EC"/>
    <w:rsid w:val="00086D38"/>
    <w:rsid w:val="00096ED5"/>
    <w:rsid w:val="000A0AED"/>
    <w:rsid w:val="000A43C3"/>
    <w:rsid w:val="000A6F86"/>
    <w:rsid w:val="000B4D6F"/>
    <w:rsid w:val="000B636D"/>
    <w:rsid w:val="000C405A"/>
    <w:rsid w:val="000C7CF0"/>
    <w:rsid w:val="000D74CA"/>
    <w:rsid w:val="000E140C"/>
    <w:rsid w:val="000E1939"/>
    <w:rsid w:val="000E3F33"/>
    <w:rsid w:val="000F12C8"/>
    <w:rsid w:val="000F443D"/>
    <w:rsid w:val="000F6AC3"/>
    <w:rsid w:val="000F7442"/>
    <w:rsid w:val="000F7BFB"/>
    <w:rsid w:val="00104418"/>
    <w:rsid w:val="00106767"/>
    <w:rsid w:val="001076CB"/>
    <w:rsid w:val="001137C6"/>
    <w:rsid w:val="00115DAB"/>
    <w:rsid w:val="00120E0E"/>
    <w:rsid w:val="001243AA"/>
    <w:rsid w:val="00124A65"/>
    <w:rsid w:val="00126A80"/>
    <w:rsid w:val="00130398"/>
    <w:rsid w:val="0014363D"/>
    <w:rsid w:val="00144A79"/>
    <w:rsid w:val="001452D5"/>
    <w:rsid w:val="00151E9C"/>
    <w:rsid w:val="00152B9D"/>
    <w:rsid w:val="001543A3"/>
    <w:rsid w:val="001545F3"/>
    <w:rsid w:val="00157626"/>
    <w:rsid w:val="001604A0"/>
    <w:rsid w:val="00167C0C"/>
    <w:rsid w:val="00177E48"/>
    <w:rsid w:val="00180E6C"/>
    <w:rsid w:val="00181F58"/>
    <w:rsid w:val="00196FB0"/>
    <w:rsid w:val="001977A4"/>
    <w:rsid w:val="001A0292"/>
    <w:rsid w:val="001A3ABF"/>
    <w:rsid w:val="001A4B7C"/>
    <w:rsid w:val="001B2974"/>
    <w:rsid w:val="001B2CB2"/>
    <w:rsid w:val="001B3BAB"/>
    <w:rsid w:val="001B6563"/>
    <w:rsid w:val="001C2603"/>
    <w:rsid w:val="001C2C8C"/>
    <w:rsid w:val="001C4971"/>
    <w:rsid w:val="001C51FF"/>
    <w:rsid w:val="001C5868"/>
    <w:rsid w:val="001C71D5"/>
    <w:rsid w:val="001D59B5"/>
    <w:rsid w:val="001D5E13"/>
    <w:rsid w:val="001E065C"/>
    <w:rsid w:val="001E1B0B"/>
    <w:rsid w:val="001E3E9B"/>
    <w:rsid w:val="001E71E1"/>
    <w:rsid w:val="001E7C5E"/>
    <w:rsid w:val="001F5B32"/>
    <w:rsid w:val="0020012A"/>
    <w:rsid w:val="00200325"/>
    <w:rsid w:val="00203DA5"/>
    <w:rsid w:val="00205903"/>
    <w:rsid w:val="002073DE"/>
    <w:rsid w:val="00207555"/>
    <w:rsid w:val="00210F32"/>
    <w:rsid w:val="00212CEF"/>
    <w:rsid w:val="00213F4E"/>
    <w:rsid w:val="00222836"/>
    <w:rsid w:val="00223438"/>
    <w:rsid w:val="00223A2F"/>
    <w:rsid w:val="002267DC"/>
    <w:rsid w:val="00230CD8"/>
    <w:rsid w:val="00231404"/>
    <w:rsid w:val="00232085"/>
    <w:rsid w:val="0023417A"/>
    <w:rsid w:val="002406CC"/>
    <w:rsid w:val="00241150"/>
    <w:rsid w:val="00242E29"/>
    <w:rsid w:val="0024550F"/>
    <w:rsid w:val="00246C7C"/>
    <w:rsid w:val="00254837"/>
    <w:rsid w:val="00261364"/>
    <w:rsid w:val="0026409F"/>
    <w:rsid w:val="002663E1"/>
    <w:rsid w:val="002713C1"/>
    <w:rsid w:val="00271524"/>
    <w:rsid w:val="002717BA"/>
    <w:rsid w:val="00273719"/>
    <w:rsid w:val="00274A85"/>
    <w:rsid w:val="00275D48"/>
    <w:rsid w:val="00283BB4"/>
    <w:rsid w:val="00284EC4"/>
    <w:rsid w:val="002868EF"/>
    <w:rsid w:val="00287A86"/>
    <w:rsid w:val="00296DA7"/>
    <w:rsid w:val="002A081D"/>
    <w:rsid w:val="002A0E44"/>
    <w:rsid w:val="002A2711"/>
    <w:rsid w:val="002A416D"/>
    <w:rsid w:val="002A49B0"/>
    <w:rsid w:val="002A6BCC"/>
    <w:rsid w:val="002B113D"/>
    <w:rsid w:val="002B14BD"/>
    <w:rsid w:val="002B2536"/>
    <w:rsid w:val="002B29D6"/>
    <w:rsid w:val="002B317C"/>
    <w:rsid w:val="002B46E3"/>
    <w:rsid w:val="002B64DE"/>
    <w:rsid w:val="002C2D4F"/>
    <w:rsid w:val="002C303B"/>
    <w:rsid w:val="002C3C7C"/>
    <w:rsid w:val="002C3DC8"/>
    <w:rsid w:val="002C675B"/>
    <w:rsid w:val="002C6B9D"/>
    <w:rsid w:val="002D0CB7"/>
    <w:rsid w:val="002D49F9"/>
    <w:rsid w:val="002E4DB4"/>
    <w:rsid w:val="002E6112"/>
    <w:rsid w:val="002F0E64"/>
    <w:rsid w:val="002F202A"/>
    <w:rsid w:val="002F59FB"/>
    <w:rsid w:val="002F5AB0"/>
    <w:rsid w:val="002F79FE"/>
    <w:rsid w:val="0030195E"/>
    <w:rsid w:val="00303AFE"/>
    <w:rsid w:val="00303FF7"/>
    <w:rsid w:val="00304404"/>
    <w:rsid w:val="003046E3"/>
    <w:rsid w:val="00306698"/>
    <w:rsid w:val="00307C30"/>
    <w:rsid w:val="00312029"/>
    <w:rsid w:val="00315B41"/>
    <w:rsid w:val="00316D63"/>
    <w:rsid w:val="00316FDC"/>
    <w:rsid w:val="0032031D"/>
    <w:rsid w:val="00323198"/>
    <w:rsid w:val="00327972"/>
    <w:rsid w:val="00331486"/>
    <w:rsid w:val="00334F27"/>
    <w:rsid w:val="00337507"/>
    <w:rsid w:val="003446BB"/>
    <w:rsid w:val="0034647D"/>
    <w:rsid w:val="00354B50"/>
    <w:rsid w:val="00354DEC"/>
    <w:rsid w:val="003574BD"/>
    <w:rsid w:val="003602FD"/>
    <w:rsid w:val="003662F6"/>
    <w:rsid w:val="00370159"/>
    <w:rsid w:val="00372921"/>
    <w:rsid w:val="003737E3"/>
    <w:rsid w:val="00373D1A"/>
    <w:rsid w:val="003748B3"/>
    <w:rsid w:val="00375E36"/>
    <w:rsid w:val="00377EE1"/>
    <w:rsid w:val="00381078"/>
    <w:rsid w:val="00382805"/>
    <w:rsid w:val="00382DED"/>
    <w:rsid w:val="00384B74"/>
    <w:rsid w:val="003A104A"/>
    <w:rsid w:val="003A10FA"/>
    <w:rsid w:val="003A1944"/>
    <w:rsid w:val="003A284C"/>
    <w:rsid w:val="003A308E"/>
    <w:rsid w:val="003A5AAA"/>
    <w:rsid w:val="003B02D7"/>
    <w:rsid w:val="003B058B"/>
    <w:rsid w:val="003B5E8B"/>
    <w:rsid w:val="003C2DA8"/>
    <w:rsid w:val="003C3452"/>
    <w:rsid w:val="003C4F29"/>
    <w:rsid w:val="003D07A2"/>
    <w:rsid w:val="003D2463"/>
    <w:rsid w:val="003D3749"/>
    <w:rsid w:val="003D435D"/>
    <w:rsid w:val="003D6953"/>
    <w:rsid w:val="003D727B"/>
    <w:rsid w:val="003D7823"/>
    <w:rsid w:val="003E1162"/>
    <w:rsid w:val="003E1E38"/>
    <w:rsid w:val="003E2E16"/>
    <w:rsid w:val="003E3552"/>
    <w:rsid w:val="003E4A0E"/>
    <w:rsid w:val="003E4D2A"/>
    <w:rsid w:val="003E6093"/>
    <w:rsid w:val="003E67E2"/>
    <w:rsid w:val="003F08CC"/>
    <w:rsid w:val="003F576A"/>
    <w:rsid w:val="00410530"/>
    <w:rsid w:val="004122FA"/>
    <w:rsid w:val="00413369"/>
    <w:rsid w:val="004147C3"/>
    <w:rsid w:val="00415A39"/>
    <w:rsid w:val="004167E4"/>
    <w:rsid w:val="00416B98"/>
    <w:rsid w:val="00416D8E"/>
    <w:rsid w:val="0041754E"/>
    <w:rsid w:val="0042026E"/>
    <w:rsid w:val="00422739"/>
    <w:rsid w:val="00425F24"/>
    <w:rsid w:val="00431B89"/>
    <w:rsid w:val="00431FFE"/>
    <w:rsid w:val="00432577"/>
    <w:rsid w:val="004332CF"/>
    <w:rsid w:val="004352CE"/>
    <w:rsid w:val="004359AC"/>
    <w:rsid w:val="00440C40"/>
    <w:rsid w:val="00442BC8"/>
    <w:rsid w:val="004435AA"/>
    <w:rsid w:val="00443F0C"/>
    <w:rsid w:val="00444E85"/>
    <w:rsid w:val="00451CCC"/>
    <w:rsid w:val="00451FF8"/>
    <w:rsid w:val="0045297B"/>
    <w:rsid w:val="00453A5F"/>
    <w:rsid w:val="00454AAB"/>
    <w:rsid w:val="004556FF"/>
    <w:rsid w:val="00457520"/>
    <w:rsid w:val="00467EAD"/>
    <w:rsid w:val="00472869"/>
    <w:rsid w:val="00473A1E"/>
    <w:rsid w:val="00475887"/>
    <w:rsid w:val="00480007"/>
    <w:rsid w:val="00491394"/>
    <w:rsid w:val="004913D0"/>
    <w:rsid w:val="004913E8"/>
    <w:rsid w:val="00492C55"/>
    <w:rsid w:val="00494BF6"/>
    <w:rsid w:val="004A0494"/>
    <w:rsid w:val="004A784E"/>
    <w:rsid w:val="004B1CF2"/>
    <w:rsid w:val="004B39A2"/>
    <w:rsid w:val="004B779E"/>
    <w:rsid w:val="004B7C6D"/>
    <w:rsid w:val="004C079F"/>
    <w:rsid w:val="004C1BB8"/>
    <w:rsid w:val="004C3F45"/>
    <w:rsid w:val="004C41B6"/>
    <w:rsid w:val="004D4CF9"/>
    <w:rsid w:val="004D6D15"/>
    <w:rsid w:val="004E06D5"/>
    <w:rsid w:val="004E40CA"/>
    <w:rsid w:val="004E6678"/>
    <w:rsid w:val="004F0A6E"/>
    <w:rsid w:val="004F1226"/>
    <w:rsid w:val="004F29C8"/>
    <w:rsid w:val="004F776E"/>
    <w:rsid w:val="0050199B"/>
    <w:rsid w:val="00501A24"/>
    <w:rsid w:val="00515304"/>
    <w:rsid w:val="00515EA8"/>
    <w:rsid w:val="0051653F"/>
    <w:rsid w:val="005205DC"/>
    <w:rsid w:val="00525B3C"/>
    <w:rsid w:val="00526417"/>
    <w:rsid w:val="00527313"/>
    <w:rsid w:val="00530C51"/>
    <w:rsid w:val="00530D81"/>
    <w:rsid w:val="00532F50"/>
    <w:rsid w:val="0053437D"/>
    <w:rsid w:val="00543A69"/>
    <w:rsid w:val="0054436A"/>
    <w:rsid w:val="00544CA8"/>
    <w:rsid w:val="00557817"/>
    <w:rsid w:val="00557994"/>
    <w:rsid w:val="00564497"/>
    <w:rsid w:val="005677E0"/>
    <w:rsid w:val="00570674"/>
    <w:rsid w:val="00571E89"/>
    <w:rsid w:val="00572FF4"/>
    <w:rsid w:val="00574C5F"/>
    <w:rsid w:val="005766A9"/>
    <w:rsid w:val="00577975"/>
    <w:rsid w:val="00581511"/>
    <w:rsid w:val="005840AE"/>
    <w:rsid w:val="00586242"/>
    <w:rsid w:val="005915D4"/>
    <w:rsid w:val="00596FC1"/>
    <w:rsid w:val="0059736A"/>
    <w:rsid w:val="005A1A84"/>
    <w:rsid w:val="005A4BDA"/>
    <w:rsid w:val="005A6077"/>
    <w:rsid w:val="005B013E"/>
    <w:rsid w:val="005B1335"/>
    <w:rsid w:val="005B5EF2"/>
    <w:rsid w:val="005B6F3C"/>
    <w:rsid w:val="005B7DFA"/>
    <w:rsid w:val="005C3033"/>
    <w:rsid w:val="005D09C6"/>
    <w:rsid w:val="005D1E15"/>
    <w:rsid w:val="005D4099"/>
    <w:rsid w:val="005D4849"/>
    <w:rsid w:val="005E18B7"/>
    <w:rsid w:val="005E43C2"/>
    <w:rsid w:val="005F38AB"/>
    <w:rsid w:val="005F75F9"/>
    <w:rsid w:val="006066EB"/>
    <w:rsid w:val="006079A2"/>
    <w:rsid w:val="00614C0A"/>
    <w:rsid w:val="00614D06"/>
    <w:rsid w:val="0061614F"/>
    <w:rsid w:val="00617FBB"/>
    <w:rsid w:val="006264C9"/>
    <w:rsid w:val="00627FA9"/>
    <w:rsid w:val="00630BC9"/>
    <w:rsid w:val="006346F2"/>
    <w:rsid w:val="00635C86"/>
    <w:rsid w:val="00636413"/>
    <w:rsid w:val="006412CD"/>
    <w:rsid w:val="00642E3C"/>
    <w:rsid w:val="00644BAE"/>
    <w:rsid w:val="00644C52"/>
    <w:rsid w:val="00652423"/>
    <w:rsid w:val="00654006"/>
    <w:rsid w:val="0066114F"/>
    <w:rsid w:val="006621A4"/>
    <w:rsid w:val="006666FF"/>
    <w:rsid w:val="00670E0B"/>
    <w:rsid w:val="00674B31"/>
    <w:rsid w:val="00674FE3"/>
    <w:rsid w:val="00675933"/>
    <w:rsid w:val="00682E37"/>
    <w:rsid w:val="00683029"/>
    <w:rsid w:val="0068624E"/>
    <w:rsid w:val="00695035"/>
    <w:rsid w:val="00697C98"/>
    <w:rsid w:val="006A0260"/>
    <w:rsid w:val="006A23E8"/>
    <w:rsid w:val="006A67FE"/>
    <w:rsid w:val="006B02B4"/>
    <w:rsid w:val="006B28C8"/>
    <w:rsid w:val="006B39F4"/>
    <w:rsid w:val="006B3BE6"/>
    <w:rsid w:val="006B4A5A"/>
    <w:rsid w:val="006B7592"/>
    <w:rsid w:val="006C1AC5"/>
    <w:rsid w:val="006C1FBD"/>
    <w:rsid w:val="006C6F00"/>
    <w:rsid w:val="006C7BAE"/>
    <w:rsid w:val="006D05A1"/>
    <w:rsid w:val="006D15C1"/>
    <w:rsid w:val="006D2D67"/>
    <w:rsid w:val="006E12FA"/>
    <w:rsid w:val="006E13E5"/>
    <w:rsid w:val="006E63D6"/>
    <w:rsid w:val="006E6D7A"/>
    <w:rsid w:val="006E7CE1"/>
    <w:rsid w:val="006F0AAF"/>
    <w:rsid w:val="006F0F93"/>
    <w:rsid w:val="006F11B0"/>
    <w:rsid w:val="006F13C0"/>
    <w:rsid w:val="006F3ADF"/>
    <w:rsid w:val="00700B0F"/>
    <w:rsid w:val="00702161"/>
    <w:rsid w:val="00703FE0"/>
    <w:rsid w:val="0070495E"/>
    <w:rsid w:val="007100DA"/>
    <w:rsid w:val="00711E02"/>
    <w:rsid w:val="00713886"/>
    <w:rsid w:val="00713B02"/>
    <w:rsid w:val="007143CF"/>
    <w:rsid w:val="00722682"/>
    <w:rsid w:val="00722B9F"/>
    <w:rsid w:val="00723713"/>
    <w:rsid w:val="00724BA6"/>
    <w:rsid w:val="00726735"/>
    <w:rsid w:val="00732E21"/>
    <w:rsid w:val="00734CD0"/>
    <w:rsid w:val="00741036"/>
    <w:rsid w:val="00743C27"/>
    <w:rsid w:val="0074585E"/>
    <w:rsid w:val="007505BE"/>
    <w:rsid w:val="007526C3"/>
    <w:rsid w:val="0075404B"/>
    <w:rsid w:val="007543BF"/>
    <w:rsid w:val="00755CF1"/>
    <w:rsid w:val="00757345"/>
    <w:rsid w:val="007575DA"/>
    <w:rsid w:val="00760430"/>
    <w:rsid w:val="00760E96"/>
    <w:rsid w:val="007644A3"/>
    <w:rsid w:val="00764B13"/>
    <w:rsid w:val="0076556B"/>
    <w:rsid w:val="0076562B"/>
    <w:rsid w:val="00765C92"/>
    <w:rsid w:val="007661D6"/>
    <w:rsid w:val="00766988"/>
    <w:rsid w:val="00774381"/>
    <w:rsid w:val="00776798"/>
    <w:rsid w:val="0077742F"/>
    <w:rsid w:val="00781129"/>
    <w:rsid w:val="00784691"/>
    <w:rsid w:val="00791DFC"/>
    <w:rsid w:val="00791FEA"/>
    <w:rsid w:val="00794D1C"/>
    <w:rsid w:val="00796611"/>
    <w:rsid w:val="007A1443"/>
    <w:rsid w:val="007A1905"/>
    <w:rsid w:val="007A1CD5"/>
    <w:rsid w:val="007A755B"/>
    <w:rsid w:val="007B0CE4"/>
    <w:rsid w:val="007B14CB"/>
    <w:rsid w:val="007C0DD8"/>
    <w:rsid w:val="007C1098"/>
    <w:rsid w:val="007C13EA"/>
    <w:rsid w:val="007C1B1E"/>
    <w:rsid w:val="007C6E9E"/>
    <w:rsid w:val="007C7C8A"/>
    <w:rsid w:val="007D0EFD"/>
    <w:rsid w:val="007D41E7"/>
    <w:rsid w:val="007D64F3"/>
    <w:rsid w:val="007D67A4"/>
    <w:rsid w:val="007D6ABB"/>
    <w:rsid w:val="007D7D26"/>
    <w:rsid w:val="007E1E67"/>
    <w:rsid w:val="007E256E"/>
    <w:rsid w:val="007F0F0F"/>
    <w:rsid w:val="007F0F17"/>
    <w:rsid w:val="007F1189"/>
    <w:rsid w:val="007F20B4"/>
    <w:rsid w:val="007F5779"/>
    <w:rsid w:val="007F6A4A"/>
    <w:rsid w:val="007F7633"/>
    <w:rsid w:val="0080031A"/>
    <w:rsid w:val="00803900"/>
    <w:rsid w:val="00803F4E"/>
    <w:rsid w:val="00806C3C"/>
    <w:rsid w:val="00810479"/>
    <w:rsid w:val="008105C0"/>
    <w:rsid w:val="00811D8F"/>
    <w:rsid w:val="00814234"/>
    <w:rsid w:val="008150C3"/>
    <w:rsid w:val="00815A58"/>
    <w:rsid w:val="00816210"/>
    <w:rsid w:val="0081625E"/>
    <w:rsid w:val="00817C68"/>
    <w:rsid w:val="008202F8"/>
    <w:rsid w:val="008217CE"/>
    <w:rsid w:val="00821BA0"/>
    <w:rsid w:val="00822845"/>
    <w:rsid w:val="00822F0B"/>
    <w:rsid w:val="00823648"/>
    <w:rsid w:val="00840B27"/>
    <w:rsid w:val="00842DA9"/>
    <w:rsid w:val="00844219"/>
    <w:rsid w:val="008501C3"/>
    <w:rsid w:val="00851924"/>
    <w:rsid w:val="008520C4"/>
    <w:rsid w:val="008530A9"/>
    <w:rsid w:val="00853B2C"/>
    <w:rsid w:val="00854492"/>
    <w:rsid w:val="00854999"/>
    <w:rsid w:val="00857615"/>
    <w:rsid w:val="008635F7"/>
    <w:rsid w:val="00864277"/>
    <w:rsid w:val="008657FD"/>
    <w:rsid w:val="0086693B"/>
    <w:rsid w:val="0087366C"/>
    <w:rsid w:val="00876E66"/>
    <w:rsid w:val="008779AE"/>
    <w:rsid w:val="008825C2"/>
    <w:rsid w:val="00884D81"/>
    <w:rsid w:val="0089092E"/>
    <w:rsid w:val="0089150D"/>
    <w:rsid w:val="00892084"/>
    <w:rsid w:val="00892DFE"/>
    <w:rsid w:val="00893165"/>
    <w:rsid w:val="00896DC2"/>
    <w:rsid w:val="008A0D07"/>
    <w:rsid w:val="008A5358"/>
    <w:rsid w:val="008A65D6"/>
    <w:rsid w:val="008A65EC"/>
    <w:rsid w:val="008A6FBB"/>
    <w:rsid w:val="008B35C5"/>
    <w:rsid w:val="008B3B4B"/>
    <w:rsid w:val="008B3E88"/>
    <w:rsid w:val="008B64E1"/>
    <w:rsid w:val="008B7C33"/>
    <w:rsid w:val="008C4EAE"/>
    <w:rsid w:val="008C7481"/>
    <w:rsid w:val="008C79C7"/>
    <w:rsid w:val="008C7DAD"/>
    <w:rsid w:val="008D224A"/>
    <w:rsid w:val="008D29B7"/>
    <w:rsid w:val="008D6351"/>
    <w:rsid w:val="008E4C08"/>
    <w:rsid w:val="008E54F7"/>
    <w:rsid w:val="008F138A"/>
    <w:rsid w:val="008F2559"/>
    <w:rsid w:val="008F4268"/>
    <w:rsid w:val="008F6AD8"/>
    <w:rsid w:val="00904FB1"/>
    <w:rsid w:val="009118D2"/>
    <w:rsid w:val="0091223D"/>
    <w:rsid w:val="009145A3"/>
    <w:rsid w:val="00917793"/>
    <w:rsid w:val="00923FF1"/>
    <w:rsid w:val="00924B50"/>
    <w:rsid w:val="00932597"/>
    <w:rsid w:val="00932FB3"/>
    <w:rsid w:val="009330E1"/>
    <w:rsid w:val="00933FC5"/>
    <w:rsid w:val="00935F9D"/>
    <w:rsid w:val="00937C07"/>
    <w:rsid w:val="00941DA8"/>
    <w:rsid w:val="00943564"/>
    <w:rsid w:val="00943AAD"/>
    <w:rsid w:val="00943BAD"/>
    <w:rsid w:val="00943BB9"/>
    <w:rsid w:val="00946AEB"/>
    <w:rsid w:val="00950527"/>
    <w:rsid w:val="0095160D"/>
    <w:rsid w:val="009516F7"/>
    <w:rsid w:val="00951E4F"/>
    <w:rsid w:val="0095356B"/>
    <w:rsid w:val="009604F6"/>
    <w:rsid w:val="00963738"/>
    <w:rsid w:val="00963FD5"/>
    <w:rsid w:val="009641D8"/>
    <w:rsid w:val="00966FAA"/>
    <w:rsid w:val="00967896"/>
    <w:rsid w:val="00967D26"/>
    <w:rsid w:val="009708CF"/>
    <w:rsid w:val="00973721"/>
    <w:rsid w:val="00981D8E"/>
    <w:rsid w:val="0098247E"/>
    <w:rsid w:val="009834E7"/>
    <w:rsid w:val="00987092"/>
    <w:rsid w:val="00990AAB"/>
    <w:rsid w:val="00993162"/>
    <w:rsid w:val="009A00FE"/>
    <w:rsid w:val="009A1AE0"/>
    <w:rsid w:val="009A4FE5"/>
    <w:rsid w:val="009A508F"/>
    <w:rsid w:val="009A68EB"/>
    <w:rsid w:val="009B377E"/>
    <w:rsid w:val="009B7A69"/>
    <w:rsid w:val="009C23A2"/>
    <w:rsid w:val="009D3008"/>
    <w:rsid w:val="009D3234"/>
    <w:rsid w:val="009D793D"/>
    <w:rsid w:val="009D7E2D"/>
    <w:rsid w:val="009E01C6"/>
    <w:rsid w:val="009E42A6"/>
    <w:rsid w:val="009F1910"/>
    <w:rsid w:val="009F3208"/>
    <w:rsid w:val="009F7926"/>
    <w:rsid w:val="00A06207"/>
    <w:rsid w:val="00A065ED"/>
    <w:rsid w:val="00A12843"/>
    <w:rsid w:val="00A14B00"/>
    <w:rsid w:val="00A15699"/>
    <w:rsid w:val="00A2146F"/>
    <w:rsid w:val="00A21545"/>
    <w:rsid w:val="00A22075"/>
    <w:rsid w:val="00A23438"/>
    <w:rsid w:val="00A25FE9"/>
    <w:rsid w:val="00A303D7"/>
    <w:rsid w:val="00A3349D"/>
    <w:rsid w:val="00A3589E"/>
    <w:rsid w:val="00A36E0B"/>
    <w:rsid w:val="00A4046D"/>
    <w:rsid w:val="00A408F2"/>
    <w:rsid w:val="00A418B7"/>
    <w:rsid w:val="00A42C61"/>
    <w:rsid w:val="00A53AEF"/>
    <w:rsid w:val="00A54B07"/>
    <w:rsid w:val="00A55774"/>
    <w:rsid w:val="00A56EAF"/>
    <w:rsid w:val="00A6114F"/>
    <w:rsid w:val="00A62CC4"/>
    <w:rsid w:val="00A658F1"/>
    <w:rsid w:val="00A65E5A"/>
    <w:rsid w:val="00A66747"/>
    <w:rsid w:val="00A67DBB"/>
    <w:rsid w:val="00A71755"/>
    <w:rsid w:val="00A720C3"/>
    <w:rsid w:val="00A75070"/>
    <w:rsid w:val="00A77706"/>
    <w:rsid w:val="00A93090"/>
    <w:rsid w:val="00A94B04"/>
    <w:rsid w:val="00A952D3"/>
    <w:rsid w:val="00AB05FE"/>
    <w:rsid w:val="00AB192A"/>
    <w:rsid w:val="00AB48E5"/>
    <w:rsid w:val="00AB6589"/>
    <w:rsid w:val="00AC0D89"/>
    <w:rsid w:val="00AC0E41"/>
    <w:rsid w:val="00AC199E"/>
    <w:rsid w:val="00AC23E4"/>
    <w:rsid w:val="00AC2BA0"/>
    <w:rsid w:val="00AC502D"/>
    <w:rsid w:val="00AC6D04"/>
    <w:rsid w:val="00AC74AF"/>
    <w:rsid w:val="00AD03D0"/>
    <w:rsid w:val="00AD059E"/>
    <w:rsid w:val="00AD1D4D"/>
    <w:rsid w:val="00AD3781"/>
    <w:rsid w:val="00AD3E30"/>
    <w:rsid w:val="00AE032C"/>
    <w:rsid w:val="00AE341B"/>
    <w:rsid w:val="00AE4957"/>
    <w:rsid w:val="00AF144C"/>
    <w:rsid w:val="00AF19BE"/>
    <w:rsid w:val="00AF38D9"/>
    <w:rsid w:val="00AF6347"/>
    <w:rsid w:val="00B00277"/>
    <w:rsid w:val="00B0212D"/>
    <w:rsid w:val="00B025F8"/>
    <w:rsid w:val="00B042B7"/>
    <w:rsid w:val="00B07A34"/>
    <w:rsid w:val="00B10F40"/>
    <w:rsid w:val="00B112FD"/>
    <w:rsid w:val="00B13F3C"/>
    <w:rsid w:val="00B164E6"/>
    <w:rsid w:val="00B174A1"/>
    <w:rsid w:val="00B20C84"/>
    <w:rsid w:val="00B211FD"/>
    <w:rsid w:val="00B22061"/>
    <w:rsid w:val="00B226E1"/>
    <w:rsid w:val="00B22DB5"/>
    <w:rsid w:val="00B241B3"/>
    <w:rsid w:val="00B24308"/>
    <w:rsid w:val="00B3014C"/>
    <w:rsid w:val="00B30644"/>
    <w:rsid w:val="00B3430C"/>
    <w:rsid w:val="00B347A9"/>
    <w:rsid w:val="00B354F9"/>
    <w:rsid w:val="00B4254B"/>
    <w:rsid w:val="00B4271E"/>
    <w:rsid w:val="00B43AE1"/>
    <w:rsid w:val="00B4494C"/>
    <w:rsid w:val="00B51256"/>
    <w:rsid w:val="00B538D3"/>
    <w:rsid w:val="00B56E40"/>
    <w:rsid w:val="00B57613"/>
    <w:rsid w:val="00B57F3D"/>
    <w:rsid w:val="00B61817"/>
    <w:rsid w:val="00B61B5B"/>
    <w:rsid w:val="00B638DD"/>
    <w:rsid w:val="00B64952"/>
    <w:rsid w:val="00B720B5"/>
    <w:rsid w:val="00B736B2"/>
    <w:rsid w:val="00B73C43"/>
    <w:rsid w:val="00B77FC8"/>
    <w:rsid w:val="00B81F5C"/>
    <w:rsid w:val="00B82D1E"/>
    <w:rsid w:val="00B830A6"/>
    <w:rsid w:val="00B84877"/>
    <w:rsid w:val="00B851A0"/>
    <w:rsid w:val="00B87B19"/>
    <w:rsid w:val="00B91BF1"/>
    <w:rsid w:val="00B92EAE"/>
    <w:rsid w:val="00BA0988"/>
    <w:rsid w:val="00BA0F70"/>
    <w:rsid w:val="00BA273D"/>
    <w:rsid w:val="00BA280B"/>
    <w:rsid w:val="00BA5232"/>
    <w:rsid w:val="00BA5683"/>
    <w:rsid w:val="00BA6654"/>
    <w:rsid w:val="00BB165C"/>
    <w:rsid w:val="00BB2146"/>
    <w:rsid w:val="00BB60F4"/>
    <w:rsid w:val="00BB71F8"/>
    <w:rsid w:val="00BB724A"/>
    <w:rsid w:val="00BB7A72"/>
    <w:rsid w:val="00BC031D"/>
    <w:rsid w:val="00BC18CC"/>
    <w:rsid w:val="00BC4B3C"/>
    <w:rsid w:val="00BD00D3"/>
    <w:rsid w:val="00BD364E"/>
    <w:rsid w:val="00BD66F0"/>
    <w:rsid w:val="00BD7D32"/>
    <w:rsid w:val="00BE03CB"/>
    <w:rsid w:val="00BE0763"/>
    <w:rsid w:val="00BE2092"/>
    <w:rsid w:val="00BE4DFB"/>
    <w:rsid w:val="00BF00FA"/>
    <w:rsid w:val="00BF0FF9"/>
    <w:rsid w:val="00BF48FE"/>
    <w:rsid w:val="00BF599B"/>
    <w:rsid w:val="00BF6053"/>
    <w:rsid w:val="00C053E5"/>
    <w:rsid w:val="00C05A48"/>
    <w:rsid w:val="00C0796E"/>
    <w:rsid w:val="00C14A28"/>
    <w:rsid w:val="00C228C2"/>
    <w:rsid w:val="00C3037B"/>
    <w:rsid w:val="00C33E69"/>
    <w:rsid w:val="00C36C25"/>
    <w:rsid w:val="00C36CD8"/>
    <w:rsid w:val="00C42B2F"/>
    <w:rsid w:val="00C43A1F"/>
    <w:rsid w:val="00C4454B"/>
    <w:rsid w:val="00C44D85"/>
    <w:rsid w:val="00C519BD"/>
    <w:rsid w:val="00C5480C"/>
    <w:rsid w:val="00C57AF0"/>
    <w:rsid w:val="00C66D85"/>
    <w:rsid w:val="00C67377"/>
    <w:rsid w:val="00C67E7F"/>
    <w:rsid w:val="00C708FF"/>
    <w:rsid w:val="00C73192"/>
    <w:rsid w:val="00C7456C"/>
    <w:rsid w:val="00C747F3"/>
    <w:rsid w:val="00C7727B"/>
    <w:rsid w:val="00C77472"/>
    <w:rsid w:val="00C85628"/>
    <w:rsid w:val="00C87AAF"/>
    <w:rsid w:val="00C91215"/>
    <w:rsid w:val="00C943E9"/>
    <w:rsid w:val="00CA18E2"/>
    <w:rsid w:val="00CA3A63"/>
    <w:rsid w:val="00CA3C39"/>
    <w:rsid w:val="00CA4784"/>
    <w:rsid w:val="00CA4B7B"/>
    <w:rsid w:val="00CA63AD"/>
    <w:rsid w:val="00CB5164"/>
    <w:rsid w:val="00CB6150"/>
    <w:rsid w:val="00CC2189"/>
    <w:rsid w:val="00CC29C0"/>
    <w:rsid w:val="00CC2E97"/>
    <w:rsid w:val="00CC38F7"/>
    <w:rsid w:val="00CC3DBD"/>
    <w:rsid w:val="00CC3FAB"/>
    <w:rsid w:val="00CD0838"/>
    <w:rsid w:val="00CD248C"/>
    <w:rsid w:val="00CD2E19"/>
    <w:rsid w:val="00CD5C63"/>
    <w:rsid w:val="00CD6760"/>
    <w:rsid w:val="00CD6F17"/>
    <w:rsid w:val="00CE249E"/>
    <w:rsid w:val="00CE741C"/>
    <w:rsid w:val="00CF2616"/>
    <w:rsid w:val="00CF53E7"/>
    <w:rsid w:val="00CF54F2"/>
    <w:rsid w:val="00CF6A39"/>
    <w:rsid w:val="00CF7D41"/>
    <w:rsid w:val="00D010EC"/>
    <w:rsid w:val="00D03FA4"/>
    <w:rsid w:val="00D049F9"/>
    <w:rsid w:val="00D06CDA"/>
    <w:rsid w:val="00D10C87"/>
    <w:rsid w:val="00D11953"/>
    <w:rsid w:val="00D1605A"/>
    <w:rsid w:val="00D170FA"/>
    <w:rsid w:val="00D17B41"/>
    <w:rsid w:val="00D2070E"/>
    <w:rsid w:val="00D2453A"/>
    <w:rsid w:val="00D2458F"/>
    <w:rsid w:val="00D314E9"/>
    <w:rsid w:val="00D330E9"/>
    <w:rsid w:val="00D33309"/>
    <w:rsid w:val="00D33966"/>
    <w:rsid w:val="00D34E38"/>
    <w:rsid w:val="00D44310"/>
    <w:rsid w:val="00D47335"/>
    <w:rsid w:val="00D52F4E"/>
    <w:rsid w:val="00D549D3"/>
    <w:rsid w:val="00D54A0B"/>
    <w:rsid w:val="00D57C57"/>
    <w:rsid w:val="00D602A1"/>
    <w:rsid w:val="00D61CEF"/>
    <w:rsid w:val="00D627E5"/>
    <w:rsid w:val="00D67BB8"/>
    <w:rsid w:val="00D67EBC"/>
    <w:rsid w:val="00D7063B"/>
    <w:rsid w:val="00D73388"/>
    <w:rsid w:val="00D74896"/>
    <w:rsid w:val="00D750D0"/>
    <w:rsid w:val="00D759C9"/>
    <w:rsid w:val="00D75C56"/>
    <w:rsid w:val="00D840B6"/>
    <w:rsid w:val="00D846C2"/>
    <w:rsid w:val="00D84B6C"/>
    <w:rsid w:val="00D854D7"/>
    <w:rsid w:val="00D867DD"/>
    <w:rsid w:val="00D922D5"/>
    <w:rsid w:val="00D93029"/>
    <w:rsid w:val="00D93496"/>
    <w:rsid w:val="00D94999"/>
    <w:rsid w:val="00DA1B0E"/>
    <w:rsid w:val="00DA1E55"/>
    <w:rsid w:val="00DA4569"/>
    <w:rsid w:val="00DB2F19"/>
    <w:rsid w:val="00DB5650"/>
    <w:rsid w:val="00DB5AB9"/>
    <w:rsid w:val="00DC1D1B"/>
    <w:rsid w:val="00DC41CA"/>
    <w:rsid w:val="00DC4943"/>
    <w:rsid w:val="00DC49B8"/>
    <w:rsid w:val="00DC643E"/>
    <w:rsid w:val="00DC6663"/>
    <w:rsid w:val="00DC7D38"/>
    <w:rsid w:val="00DD137D"/>
    <w:rsid w:val="00DD1ABB"/>
    <w:rsid w:val="00DD4A6F"/>
    <w:rsid w:val="00DD4DCF"/>
    <w:rsid w:val="00DD535C"/>
    <w:rsid w:val="00DE0895"/>
    <w:rsid w:val="00DE20DE"/>
    <w:rsid w:val="00DE3D9C"/>
    <w:rsid w:val="00DF394A"/>
    <w:rsid w:val="00DF4832"/>
    <w:rsid w:val="00DF60C1"/>
    <w:rsid w:val="00E0131A"/>
    <w:rsid w:val="00E0401A"/>
    <w:rsid w:val="00E04261"/>
    <w:rsid w:val="00E047A9"/>
    <w:rsid w:val="00E04A93"/>
    <w:rsid w:val="00E056BB"/>
    <w:rsid w:val="00E103C3"/>
    <w:rsid w:val="00E11374"/>
    <w:rsid w:val="00E1651F"/>
    <w:rsid w:val="00E21E92"/>
    <w:rsid w:val="00E24DF4"/>
    <w:rsid w:val="00E26A00"/>
    <w:rsid w:val="00E2713F"/>
    <w:rsid w:val="00E368D8"/>
    <w:rsid w:val="00E4388F"/>
    <w:rsid w:val="00E46D8B"/>
    <w:rsid w:val="00E46F77"/>
    <w:rsid w:val="00E50722"/>
    <w:rsid w:val="00E516C3"/>
    <w:rsid w:val="00E536C2"/>
    <w:rsid w:val="00E56F4B"/>
    <w:rsid w:val="00E65CC8"/>
    <w:rsid w:val="00E67930"/>
    <w:rsid w:val="00E71047"/>
    <w:rsid w:val="00E72332"/>
    <w:rsid w:val="00E73650"/>
    <w:rsid w:val="00E74647"/>
    <w:rsid w:val="00E7567D"/>
    <w:rsid w:val="00E769A9"/>
    <w:rsid w:val="00E77E58"/>
    <w:rsid w:val="00E826F4"/>
    <w:rsid w:val="00E82A85"/>
    <w:rsid w:val="00E86BF2"/>
    <w:rsid w:val="00E928DC"/>
    <w:rsid w:val="00E92A86"/>
    <w:rsid w:val="00E935BE"/>
    <w:rsid w:val="00E96864"/>
    <w:rsid w:val="00EA00C5"/>
    <w:rsid w:val="00EA066D"/>
    <w:rsid w:val="00EA1E6B"/>
    <w:rsid w:val="00EA66F6"/>
    <w:rsid w:val="00EA7FE8"/>
    <w:rsid w:val="00EB297C"/>
    <w:rsid w:val="00EB4721"/>
    <w:rsid w:val="00EB4C03"/>
    <w:rsid w:val="00EC6028"/>
    <w:rsid w:val="00ED0D36"/>
    <w:rsid w:val="00ED4849"/>
    <w:rsid w:val="00ED5362"/>
    <w:rsid w:val="00ED6D1D"/>
    <w:rsid w:val="00EE20A9"/>
    <w:rsid w:val="00EE617F"/>
    <w:rsid w:val="00EF05FA"/>
    <w:rsid w:val="00EF084D"/>
    <w:rsid w:val="00EF0BD4"/>
    <w:rsid w:val="00EF0E8A"/>
    <w:rsid w:val="00EF409B"/>
    <w:rsid w:val="00EF41FE"/>
    <w:rsid w:val="00EF57C8"/>
    <w:rsid w:val="00F03A27"/>
    <w:rsid w:val="00F1722D"/>
    <w:rsid w:val="00F23DE9"/>
    <w:rsid w:val="00F24410"/>
    <w:rsid w:val="00F24DE3"/>
    <w:rsid w:val="00F2504A"/>
    <w:rsid w:val="00F2520F"/>
    <w:rsid w:val="00F252B3"/>
    <w:rsid w:val="00F275C8"/>
    <w:rsid w:val="00F3184F"/>
    <w:rsid w:val="00F32E09"/>
    <w:rsid w:val="00F32EDE"/>
    <w:rsid w:val="00F33136"/>
    <w:rsid w:val="00F3572B"/>
    <w:rsid w:val="00F36509"/>
    <w:rsid w:val="00F36EA8"/>
    <w:rsid w:val="00F40253"/>
    <w:rsid w:val="00F405BC"/>
    <w:rsid w:val="00F42DA2"/>
    <w:rsid w:val="00F44E55"/>
    <w:rsid w:val="00F50F64"/>
    <w:rsid w:val="00F52757"/>
    <w:rsid w:val="00F52D65"/>
    <w:rsid w:val="00F53246"/>
    <w:rsid w:val="00F550D0"/>
    <w:rsid w:val="00F57F60"/>
    <w:rsid w:val="00F609AE"/>
    <w:rsid w:val="00F62C2D"/>
    <w:rsid w:val="00F63F46"/>
    <w:rsid w:val="00F64F62"/>
    <w:rsid w:val="00F651EC"/>
    <w:rsid w:val="00F66E3E"/>
    <w:rsid w:val="00F71B20"/>
    <w:rsid w:val="00F72363"/>
    <w:rsid w:val="00F762F2"/>
    <w:rsid w:val="00F76AB7"/>
    <w:rsid w:val="00F86B58"/>
    <w:rsid w:val="00F94371"/>
    <w:rsid w:val="00F95FA3"/>
    <w:rsid w:val="00FA1241"/>
    <w:rsid w:val="00FA1B9C"/>
    <w:rsid w:val="00FA251C"/>
    <w:rsid w:val="00FA522A"/>
    <w:rsid w:val="00FA7C22"/>
    <w:rsid w:val="00FB07F2"/>
    <w:rsid w:val="00FB2313"/>
    <w:rsid w:val="00FC0D34"/>
    <w:rsid w:val="00FC63DE"/>
    <w:rsid w:val="00FC64B0"/>
    <w:rsid w:val="00FD04B5"/>
    <w:rsid w:val="00FD1E4A"/>
    <w:rsid w:val="00FD220A"/>
    <w:rsid w:val="00FD3FEB"/>
    <w:rsid w:val="00FD6027"/>
    <w:rsid w:val="00FE1E1D"/>
    <w:rsid w:val="00FE2786"/>
    <w:rsid w:val="00FE6957"/>
    <w:rsid w:val="00FE762C"/>
    <w:rsid w:val="00FE7830"/>
    <w:rsid w:val="00FE7F9C"/>
    <w:rsid w:val="00FF1E91"/>
    <w:rsid w:val="00FF1F4A"/>
    <w:rsid w:val="00FF259B"/>
    <w:rsid w:val="00FF66C7"/>
    <w:rsid w:val="00FF67E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C951F"/>
  <w15:docId w15:val="{42C65733-804D-4E97-9119-927775A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CC"/>
    <w:pPr>
      <w:spacing w:after="112" w:line="250" w:lineRule="auto"/>
      <w:ind w:left="370" w:right="12" w:hanging="370"/>
      <w:jc w:val="both"/>
    </w:pPr>
    <w:rPr>
      <w:rFonts w:ascii="Arial" w:eastAsia="Arial" w:hAnsi="Arial" w:cs="Arial"/>
      <w:color w:val="000000"/>
      <w:sz w:val="20"/>
    </w:rPr>
  </w:style>
  <w:style w:type="paragraph" w:styleId="Ttulo1">
    <w:name w:val="heading 1"/>
    <w:next w:val="Normal"/>
    <w:link w:val="Ttulo1Car"/>
    <w:uiPriority w:val="9"/>
    <w:unhideWhenUsed/>
    <w:qFormat/>
    <w:rsid w:val="006F11B0"/>
    <w:pPr>
      <w:keepNext/>
      <w:keepLines/>
      <w:numPr>
        <w:numId w:val="9"/>
      </w:numPr>
      <w:spacing w:after="208" w:line="254" w:lineRule="auto"/>
      <w:outlineLvl w:val="0"/>
    </w:pPr>
    <w:rPr>
      <w:rFonts w:asciiTheme="majorHAnsi" w:eastAsia="Arial" w:hAnsiTheme="majorHAnsi" w:cs="Arial"/>
      <w:b/>
      <w:color w:val="000000"/>
      <w:sz w:val="24"/>
      <w:u w:val="single" w:color="000000"/>
    </w:rPr>
  </w:style>
  <w:style w:type="paragraph" w:styleId="Ttulo2">
    <w:name w:val="heading 2"/>
    <w:next w:val="Normal"/>
    <w:link w:val="Ttulo2Car"/>
    <w:uiPriority w:val="9"/>
    <w:unhideWhenUsed/>
    <w:qFormat/>
    <w:pPr>
      <w:keepNext/>
      <w:keepLines/>
      <w:numPr>
        <w:ilvl w:val="1"/>
        <w:numId w:val="9"/>
      </w:numPr>
      <w:spacing w:after="246"/>
      <w:outlineLvl w:val="1"/>
    </w:pPr>
    <w:rPr>
      <w:rFonts w:ascii="Arial" w:eastAsia="Arial" w:hAnsi="Arial" w:cs="Arial"/>
      <w:b/>
      <w:color w:val="000000"/>
      <w:sz w:val="23"/>
      <w:u w:val="single" w:color="000000"/>
    </w:rPr>
  </w:style>
  <w:style w:type="paragraph" w:styleId="Ttulo3">
    <w:name w:val="heading 3"/>
    <w:next w:val="Normal"/>
    <w:link w:val="Ttulo3Car"/>
    <w:uiPriority w:val="9"/>
    <w:unhideWhenUsed/>
    <w:qFormat/>
    <w:pPr>
      <w:keepNext/>
      <w:keepLines/>
      <w:numPr>
        <w:ilvl w:val="2"/>
        <w:numId w:val="9"/>
      </w:numPr>
      <w:spacing w:after="104"/>
      <w:outlineLvl w:val="2"/>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line="216" w:lineRule="auto"/>
      <w:ind w:left="75" w:right="67"/>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1Car">
    <w:name w:val="Título 1 Car"/>
    <w:link w:val="Ttulo1"/>
    <w:uiPriority w:val="9"/>
    <w:rsid w:val="006F11B0"/>
    <w:rPr>
      <w:rFonts w:asciiTheme="majorHAnsi" w:eastAsia="Arial" w:hAnsiTheme="majorHAnsi" w:cs="Arial"/>
      <w:b/>
      <w:color w:val="000000"/>
      <w:sz w:val="24"/>
      <w:u w:val="single" w:color="000000"/>
    </w:rPr>
  </w:style>
  <w:style w:type="character" w:customStyle="1" w:styleId="Ttulo2Car">
    <w:name w:val="Título 2 Car"/>
    <w:link w:val="Ttulo2"/>
    <w:uiPriority w:val="9"/>
    <w:rPr>
      <w:rFonts w:ascii="Arial" w:eastAsia="Arial" w:hAnsi="Arial" w:cs="Arial"/>
      <w:b/>
      <w:color w:val="000000"/>
      <w:sz w:val="23"/>
      <w:u w:val="single" w:color="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815A58"/>
    <w:pPr>
      <w:ind w:left="720"/>
      <w:contextualSpacing/>
    </w:pPr>
  </w:style>
  <w:style w:type="paragraph" w:customStyle="1" w:styleId="Default">
    <w:name w:val="Default"/>
    <w:rsid w:val="003B058B"/>
    <w:pPr>
      <w:autoSpaceDE w:val="0"/>
      <w:autoSpaceDN w:val="0"/>
      <w:adjustRightInd w:val="0"/>
      <w:spacing w:after="0" w:line="240" w:lineRule="auto"/>
    </w:pPr>
    <w:rPr>
      <w:rFonts w:ascii="Verdana" w:hAnsi="Verdana" w:cs="Verdana"/>
      <w:color w:val="000000"/>
      <w:sz w:val="24"/>
      <w:szCs w:val="24"/>
      <w:lang w:val="es-ES"/>
    </w:rPr>
  </w:style>
  <w:style w:type="paragraph" w:styleId="Textodeglobo">
    <w:name w:val="Balloon Text"/>
    <w:basedOn w:val="Normal"/>
    <w:link w:val="TextodegloboCar"/>
    <w:uiPriority w:val="99"/>
    <w:semiHidden/>
    <w:unhideWhenUsed/>
    <w:rsid w:val="000E19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939"/>
    <w:rPr>
      <w:rFonts w:ascii="Segoe UI" w:eastAsia="Arial" w:hAnsi="Segoe UI" w:cs="Segoe UI"/>
      <w:color w:val="000000"/>
      <w:sz w:val="18"/>
      <w:szCs w:val="18"/>
    </w:rPr>
  </w:style>
  <w:style w:type="paragraph" w:styleId="TtuloTDC">
    <w:name w:val="TOC Heading"/>
    <w:basedOn w:val="Ttulo1"/>
    <w:next w:val="Normal"/>
    <w:uiPriority w:val="39"/>
    <w:unhideWhenUsed/>
    <w:qFormat/>
    <w:rsid w:val="006F11B0"/>
    <w:pPr>
      <w:numPr>
        <w:numId w:val="0"/>
      </w:numPr>
      <w:spacing w:before="240" w:after="0" w:line="259" w:lineRule="auto"/>
      <w:outlineLvl w:val="9"/>
    </w:pPr>
    <w:rPr>
      <w:rFonts w:eastAsiaTheme="majorEastAsia" w:cstheme="majorBidi"/>
      <w:b w:val="0"/>
      <w:color w:val="2E74B5" w:themeColor="accent1" w:themeShade="BF"/>
      <w:sz w:val="32"/>
      <w:szCs w:val="32"/>
      <w:u w:val="none"/>
      <w:lang w:val="es-ES" w:eastAsia="es-ES"/>
    </w:rPr>
  </w:style>
  <w:style w:type="paragraph" w:styleId="TDC1">
    <w:name w:val="toc 1"/>
    <w:basedOn w:val="Normal"/>
    <w:next w:val="Normal"/>
    <w:autoRedefine/>
    <w:uiPriority w:val="39"/>
    <w:unhideWhenUsed/>
    <w:rsid w:val="00A56EAF"/>
    <w:pPr>
      <w:tabs>
        <w:tab w:val="right" w:leader="dot" w:pos="9569"/>
      </w:tabs>
      <w:spacing w:after="100"/>
      <w:ind w:left="0"/>
    </w:pPr>
    <w:rPr>
      <w:rFonts w:ascii="Verdana" w:hAnsi="Verdana"/>
      <w:noProof/>
      <w:color w:val="auto"/>
      <w:szCs w:val="20"/>
    </w:rPr>
  </w:style>
  <w:style w:type="paragraph" w:styleId="TDC2">
    <w:name w:val="toc 2"/>
    <w:basedOn w:val="Normal"/>
    <w:next w:val="Normal"/>
    <w:autoRedefine/>
    <w:uiPriority w:val="39"/>
    <w:unhideWhenUsed/>
    <w:rsid w:val="00A56EAF"/>
    <w:pPr>
      <w:tabs>
        <w:tab w:val="right" w:leader="dot" w:pos="9569"/>
      </w:tabs>
      <w:spacing w:after="100"/>
      <w:ind w:left="200"/>
    </w:pPr>
    <w:rPr>
      <w:rFonts w:ascii="Verdana" w:hAnsi="Verdana"/>
      <w:noProof/>
      <w:color w:val="auto"/>
      <w:szCs w:val="20"/>
    </w:rPr>
  </w:style>
  <w:style w:type="paragraph" w:styleId="TDC3">
    <w:name w:val="toc 3"/>
    <w:basedOn w:val="Normal"/>
    <w:next w:val="Normal"/>
    <w:autoRedefine/>
    <w:uiPriority w:val="39"/>
    <w:unhideWhenUsed/>
    <w:rsid w:val="00987092"/>
    <w:pPr>
      <w:tabs>
        <w:tab w:val="right" w:leader="dot" w:pos="9569"/>
      </w:tabs>
      <w:spacing w:after="100"/>
      <w:ind w:left="400"/>
    </w:pPr>
    <w:rPr>
      <w:rFonts w:ascii="Verdana" w:hAnsi="Verdana"/>
      <w:noProof/>
      <w:color w:val="auto"/>
    </w:rPr>
  </w:style>
  <w:style w:type="character" w:styleId="Hipervnculo">
    <w:name w:val="Hyperlink"/>
    <w:basedOn w:val="Fuentedeprrafopredeter"/>
    <w:uiPriority w:val="99"/>
    <w:unhideWhenUsed/>
    <w:rsid w:val="006F11B0"/>
    <w:rPr>
      <w:color w:val="0563C1" w:themeColor="hyperlink"/>
      <w:u w:val="single"/>
    </w:rPr>
  </w:style>
  <w:style w:type="character" w:styleId="Refdecomentario">
    <w:name w:val="annotation reference"/>
    <w:basedOn w:val="Fuentedeprrafopredeter"/>
    <w:uiPriority w:val="99"/>
    <w:semiHidden/>
    <w:unhideWhenUsed/>
    <w:rsid w:val="007A1443"/>
    <w:rPr>
      <w:sz w:val="16"/>
      <w:szCs w:val="16"/>
    </w:rPr>
  </w:style>
  <w:style w:type="paragraph" w:styleId="Textocomentario">
    <w:name w:val="annotation text"/>
    <w:basedOn w:val="Normal"/>
    <w:link w:val="TextocomentarioCar"/>
    <w:uiPriority w:val="99"/>
    <w:semiHidden/>
    <w:unhideWhenUsed/>
    <w:rsid w:val="007A1443"/>
    <w:pPr>
      <w:spacing w:line="240" w:lineRule="auto"/>
    </w:pPr>
    <w:rPr>
      <w:szCs w:val="20"/>
    </w:rPr>
  </w:style>
  <w:style w:type="character" w:customStyle="1" w:styleId="TextocomentarioCar">
    <w:name w:val="Texto comentario Car"/>
    <w:basedOn w:val="Fuentedeprrafopredeter"/>
    <w:link w:val="Textocomentario"/>
    <w:uiPriority w:val="99"/>
    <w:semiHidden/>
    <w:rsid w:val="007A1443"/>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A1443"/>
    <w:rPr>
      <w:b/>
      <w:bCs/>
    </w:rPr>
  </w:style>
  <w:style w:type="character" w:customStyle="1" w:styleId="AsuntodelcomentarioCar">
    <w:name w:val="Asunto del comentario Car"/>
    <w:basedOn w:val="TextocomentarioCar"/>
    <w:link w:val="Asuntodelcomentario"/>
    <w:uiPriority w:val="99"/>
    <w:semiHidden/>
    <w:rsid w:val="007A1443"/>
    <w:rPr>
      <w:rFonts w:ascii="Arial" w:eastAsia="Arial" w:hAnsi="Arial" w:cs="Arial"/>
      <w:b/>
      <w:bCs/>
      <w:color w:val="000000"/>
      <w:sz w:val="20"/>
      <w:szCs w:val="20"/>
    </w:rPr>
  </w:style>
  <w:style w:type="paragraph" w:styleId="NormalWeb">
    <w:name w:val="Normal (Web)"/>
    <w:basedOn w:val="Normal"/>
    <w:uiPriority w:val="99"/>
    <w:semiHidden/>
    <w:unhideWhenUsed/>
    <w:rsid w:val="008E4C0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ES" w:eastAsia="es-ES"/>
    </w:rPr>
  </w:style>
  <w:style w:type="paragraph" w:styleId="HTMLconformatoprevio">
    <w:name w:val="HTML Preformatted"/>
    <w:basedOn w:val="Normal"/>
    <w:link w:val="HTMLconformatoprevioCar"/>
    <w:uiPriority w:val="99"/>
    <w:semiHidden/>
    <w:unhideWhenUsed/>
    <w:rsid w:val="0084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Cs w:val="20"/>
    </w:rPr>
  </w:style>
  <w:style w:type="character" w:customStyle="1" w:styleId="HTMLconformatoprevioCar">
    <w:name w:val="HTML con formato previo Car"/>
    <w:basedOn w:val="Fuentedeprrafopredeter"/>
    <w:link w:val="HTMLconformatoprevio"/>
    <w:uiPriority w:val="99"/>
    <w:semiHidden/>
    <w:rsid w:val="00844219"/>
    <w:rPr>
      <w:rFonts w:ascii="Courier New" w:eastAsia="Times New Roman" w:hAnsi="Courier New" w:cs="Courier New"/>
      <w:sz w:val="20"/>
      <w:szCs w:val="20"/>
    </w:rPr>
  </w:style>
  <w:style w:type="character" w:styleId="Textoennegrita">
    <w:name w:val="Strong"/>
    <w:basedOn w:val="Fuentedeprrafopredeter"/>
    <w:uiPriority w:val="22"/>
    <w:qFormat/>
    <w:rsid w:val="00943564"/>
    <w:rPr>
      <w:b/>
      <w:bCs/>
    </w:rPr>
  </w:style>
  <w:style w:type="table" w:styleId="Tablaconcuadrcula">
    <w:name w:val="Table Grid"/>
    <w:basedOn w:val="Tablanormal"/>
    <w:uiPriority w:val="39"/>
    <w:rsid w:val="008F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C643E"/>
    <w:pPr>
      <w:spacing w:after="0" w:line="240" w:lineRule="auto"/>
    </w:pPr>
    <w:rPr>
      <w:rFonts w:ascii="Arial" w:eastAsia="Arial" w:hAnsi="Arial" w:cs="Arial"/>
      <w:color w:val="000000"/>
      <w:sz w:val="20"/>
    </w:rPr>
  </w:style>
  <w:style w:type="paragraph" w:styleId="Encabezado">
    <w:name w:val="header"/>
    <w:basedOn w:val="Normal"/>
    <w:link w:val="EncabezadoCar"/>
    <w:uiPriority w:val="99"/>
    <w:unhideWhenUsed/>
    <w:rsid w:val="009708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8CF"/>
    <w:rPr>
      <w:rFonts w:ascii="Arial" w:eastAsia="Arial" w:hAnsi="Arial" w:cs="Arial"/>
      <w:color w:val="000000"/>
      <w:sz w:val="20"/>
    </w:rPr>
  </w:style>
  <w:style w:type="table" w:customStyle="1" w:styleId="Tablaconcuadrcula1">
    <w:name w:val="Tabla con cuadrícula1"/>
    <w:basedOn w:val="Tablanormal"/>
    <w:next w:val="Tablaconcuadrcula"/>
    <w:uiPriority w:val="39"/>
    <w:rsid w:val="0012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9316">
      <w:bodyDiv w:val="1"/>
      <w:marLeft w:val="0"/>
      <w:marRight w:val="0"/>
      <w:marTop w:val="0"/>
      <w:marBottom w:val="0"/>
      <w:divBdr>
        <w:top w:val="none" w:sz="0" w:space="0" w:color="auto"/>
        <w:left w:val="none" w:sz="0" w:space="0" w:color="auto"/>
        <w:bottom w:val="none" w:sz="0" w:space="0" w:color="auto"/>
        <w:right w:val="none" w:sz="0" w:space="0" w:color="auto"/>
      </w:divBdr>
    </w:div>
    <w:div w:id="191652456">
      <w:bodyDiv w:val="1"/>
      <w:marLeft w:val="0"/>
      <w:marRight w:val="0"/>
      <w:marTop w:val="0"/>
      <w:marBottom w:val="0"/>
      <w:divBdr>
        <w:top w:val="none" w:sz="0" w:space="0" w:color="auto"/>
        <w:left w:val="none" w:sz="0" w:space="0" w:color="auto"/>
        <w:bottom w:val="none" w:sz="0" w:space="0" w:color="auto"/>
        <w:right w:val="none" w:sz="0" w:space="0" w:color="auto"/>
      </w:divBdr>
    </w:div>
    <w:div w:id="316693196">
      <w:bodyDiv w:val="1"/>
      <w:marLeft w:val="0"/>
      <w:marRight w:val="0"/>
      <w:marTop w:val="0"/>
      <w:marBottom w:val="0"/>
      <w:divBdr>
        <w:top w:val="none" w:sz="0" w:space="0" w:color="auto"/>
        <w:left w:val="none" w:sz="0" w:space="0" w:color="auto"/>
        <w:bottom w:val="none" w:sz="0" w:space="0" w:color="auto"/>
        <w:right w:val="none" w:sz="0" w:space="0" w:color="auto"/>
      </w:divBdr>
    </w:div>
    <w:div w:id="324820510">
      <w:bodyDiv w:val="1"/>
      <w:marLeft w:val="0"/>
      <w:marRight w:val="0"/>
      <w:marTop w:val="0"/>
      <w:marBottom w:val="0"/>
      <w:divBdr>
        <w:top w:val="none" w:sz="0" w:space="0" w:color="auto"/>
        <w:left w:val="none" w:sz="0" w:space="0" w:color="auto"/>
        <w:bottom w:val="none" w:sz="0" w:space="0" w:color="auto"/>
        <w:right w:val="none" w:sz="0" w:space="0" w:color="auto"/>
      </w:divBdr>
    </w:div>
    <w:div w:id="352268221">
      <w:bodyDiv w:val="1"/>
      <w:marLeft w:val="0"/>
      <w:marRight w:val="0"/>
      <w:marTop w:val="0"/>
      <w:marBottom w:val="0"/>
      <w:divBdr>
        <w:top w:val="none" w:sz="0" w:space="0" w:color="auto"/>
        <w:left w:val="none" w:sz="0" w:space="0" w:color="auto"/>
        <w:bottom w:val="none" w:sz="0" w:space="0" w:color="auto"/>
        <w:right w:val="none" w:sz="0" w:space="0" w:color="auto"/>
      </w:divBdr>
    </w:div>
    <w:div w:id="508982386">
      <w:bodyDiv w:val="1"/>
      <w:marLeft w:val="0"/>
      <w:marRight w:val="0"/>
      <w:marTop w:val="0"/>
      <w:marBottom w:val="0"/>
      <w:divBdr>
        <w:top w:val="none" w:sz="0" w:space="0" w:color="auto"/>
        <w:left w:val="none" w:sz="0" w:space="0" w:color="auto"/>
        <w:bottom w:val="none" w:sz="0" w:space="0" w:color="auto"/>
        <w:right w:val="none" w:sz="0" w:space="0" w:color="auto"/>
      </w:divBdr>
    </w:div>
    <w:div w:id="522865571">
      <w:bodyDiv w:val="1"/>
      <w:marLeft w:val="0"/>
      <w:marRight w:val="0"/>
      <w:marTop w:val="0"/>
      <w:marBottom w:val="0"/>
      <w:divBdr>
        <w:top w:val="none" w:sz="0" w:space="0" w:color="auto"/>
        <w:left w:val="none" w:sz="0" w:space="0" w:color="auto"/>
        <w:bottom w:val="none" w:sz="0" w:space="0" w:color="auto"/>
        <w:right w:val="none" w:sz="0" w:space="0" w:color="auto"/>
      </w:divBdr>
    </w:div>
    <w:div w:id="635448492">
      <w:bodyDiv w:val="1"/>
      <w:marLeft w:val="0"/>
      <w:marRight w:val="0"/>
      <w:marTop w:val="0"/>
      <w:marBottom w:val="0"/>
      <w:divBdr>
        <w:top w:val="none" w:sz="0" w:space="0" w:color="auto"/>
        <w:left w:val="none" w:sz="0" w:space="0" w:color="auto"/>
        <w:bottom w:val="none" w:sz="0" w:space="0" w:color="auto"/>
        <w:right w:val="none" w:sz="0" w:space="0" w:color="auto"/>
      </w:divBdr>
    </w:div>
    <w:div w:id="819078594">
      <w:bodyDiv w:val="1"/>
      <w:marLeft w:val="0"/>
      <w:marRight w:val="0"/>
      <w:marTop w:val="0"/>
      <w:marBottom w:val="0"/>
      <w:divBdr>
        <w:top w:val="none" w:sz="0" w:space="0" w:color="auto"/>
        <w:left w:val="none" w:sz="0" w:space="0" w:color="auto"/>
        <w:bottom w:val="none" w:sz="0" w:space="0" w:color="auto"/>
        <w:right w:val="none" w:sz="0" w:space="0" w:color="auto"/>
      </w:divBdr>
    </w:div>
    <w:div w:id="823203099">
      <w:bodyDiv w:val="1"/>
      <w:marLeft w:val="0"/>
      <w:marRight w:val="0"/>
      <w:marTop w:val="0"/>
      <w:marBottom w:val="0"/>
      <w:divBdr>
        <w:top w:val="none" w:sz="0" w:space="0" w:color="auto"/>
        <w:left w:val="none" w:sz="0" w:space="0" w:color="auto"/>
        <w:bottom w:val="none" w:sz="0" w:space="0" w:color="auto"/>
        <w:right w:val="none" w:sz="0" w:space="0" w:color="auto"/>
      </w:divBdr>
    </w:div>
    <w:div w:id="1117019611">
      <w:bodyDiv w:val="1"/>
      <w:marLeft w:val="0"/>
      <w:marRight w:val="0"/>
      <w:marTop w:val="0"/>
      <w:marBottom w:val="0"/>
      <w:divBdr>
        <w:top w:val="none" w:sz="0" w:space="0" w:color="auto"/>
        <w:left w:val="none" w:sz="0" w:space="0" w:color="auto"/>
        <w:bottom w:val="none" w:sz="0" w:space="0" w:color="auto"/>
        <w:right w:val="none" w:sz="0" w:space="0" w:color="auto"/>
      </w:divBdr>
      <w:divsChild>
        <w:div w:id="498424598">
          <w:marLeft w:val="0"/>
          <w:marRight w:val="0"/>
          <w:marTop w:val="0"/>
          <w:marBottom w:val="0"/>
          <w:divBdr>
            <w:top w:val="none" w:sz="0" w:space="0" w:color="auto"/>
            <w:left w:val="none" w:sz="0" w:space="0" w:color="auto"/>
            <w:bottom w:val="none" w:sz="0" w:space="0" w:color="auto"/>
            <w:right w:val="none" w:sz="0" w:space="0" w:color="auto"/>
          </w:divBdr>
          <w:divsChild>
            <w:div w:id="2031490874">
              <w:marLeft w:val="0"/>
              <w:marRight w:val="0"/>
              <w:marTop w:val="0"/>
              <w:marBottom w:val="0"/>
              <w:divBdr>
                <w:top w:val="none" w:sz="0" w:space="0" w:color="auto"/>
                <w:left w:val="none" w:sz="0" w:space="0" w:color="auto"/>
                <w:bottom w:val="none" w:sz="0" w:space="0" w:color="auto"/>
                <w:right w:val="none" w:sz="0" w:space="0" w:color="auto"/>
              </w:divBdr>
              <w:divsChild>
                <w:div w:id="1895964160">
                  <w:marLeft w:val="0"/>
                  <w:marRight w:val="0"/>
                  <w:marTop w:val="0"/>
                  <w:marBottom w:val="0"/>
                  <w:divBdr>
                    <w:top w:val="none" w:sz="0" w:space="0" w:color="auto"/>
                    <w:left w:val="none" w:sz="0" w:space="0" w:color="auto"/>
                    <w:bottom w:val="none" w:sz="0" w:space="0" w:color="auto"/>
                    <w:right w:val="none" w:sz="0" w:space="0" w:color="auto"/>
                  </w:divBdr>
                  <w:divsChild>
                    <w:div w:id="11788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83511">
      <w:bodyDiv w:val="1"/>
      <w:marLeft w:val="0"/>
      <w:marRight w:val="0"/>
      <w:marTop w:val="0"/>
      <w:marBottom w:val="0"/>
      <w:divBdr>
        <w:top w:val="none" w:sz="0" w:space="0" w:color="auto"/>
        <w:left w:val="none" w:sz="0" w:space="0" w:color="auto"/>
        <w:bottom w:val="none" w:sz="0" w:space="0" w:color="auto"/>
        <w:right w:val="none" w:sz="0" w:space="0" w:color="auto"/>
      </w:divBdr>
    </w:div>
    <w:div w:id="1310671299">
      <w:bodyDiv w:val="1"/>
      <w:marLeft w:val="0"/>
      <w:marRight w:val="0"/>
      <w:marTop w:val="0"/>
      <w:marBottom w:val="0"/>
      <w:divBdr>
        <w:top w:val="none" w:sz="0" w:space="0" w:color="auto"/>
        <w:left w:val="none" w:sz="0" w:space="0" w:color="auto"/>
        <w:bottom w:val="none" w:sz="0" w:space="0" w:color="auto"/>
        <w:right w:val="none" w:sz="0" w:space="0" w:color="auto"/>
      </w:divBdr>
    </w:div>
    <w:div w:id="1362055239">
      <w:bodyDiv w:val="1"/>
      <w:marLeft w:val="0"/>
      <w:marRight w:val="0"/>
      <w:marTop w:val="0"/>
      <w:marBottom w:val="0"/>
      <w:divBdr>
        <w:top w:val="none" w:sz="0" w:space="0" w:color="auto"/>
        <w:left w:val="none" w:sz="0" w:space="0" w:color="auto"/>
        <w:bottom w:val="none" w:sz="0" w:space="0" w:color="auto"/>
        <w:right w:val="none" w:sz="0" w:space="0" w:color="auto"/>
      </w:divBdr>
    </w:div>
    <w:div w:id="1447235106">
      <w:bodyDiv w:val="1"/>
      <w:marLeft w:val="0"/>
      <w:marRight w:val="0"/>
      <w:marTop w:val="0"/>
      <w:marBottom w:val="0"/>
      <w:divBdr>
        <w:top w:val="none" w:sz="0" w:space="0" w:color="auto"/>
        <w:left w:val="none" w:sz="0" w:space="0" w:color="auto"/>
        <w:bottom w:val="none" w:sz="0" w:space="0" w:color="auto"/>
        <w:right w:val="none" w:sz="0" w:space="0" w:color="auto"/>
      </w:divBdr>
    </w:div>
    <w:div w:id="1476723818">
      <w:bodyDiv w:val="1"/>
      <w:marLeft w:val="0"/>
      <w:marRight w:val="0"/>
      <w:marTop w:val="0"/>
      <w:marBottom w:val="0"/>
      <w:divBdr>
        <w:top w:val="none" w:sz="0" w:space="0" w:color="auto"/>
        <w:left w:val="none" w:sz="0" w:space="0" w:color="auto"/>
        <w:bottom w:val="none" w:sz="0" w:space="0" w:color="auto"/>
        <w:right w:val="none" w:sz="0" w:space="0" w:color="auto"/>
      </w:divBdr>
    </w:div>
    <w:div w:id="1745377166">
      <w:bodyDiv w:val="1"/>
      <w:marLeft w:val="0"/>
      <w:marRight w:val="0"/>
      <w:marTop w:val="0"/>
      <w:marBottom w:val="0"/>
      <w:divBdr>
        <w:top w:val="none" w:sz="0" w:space="0" w:color="auto"/>
        <w:left w:val="none" w:sz="0" w:space="0" w:color="auto"/>
        <w:bottom w:val="none" w:sz="0" w:space="0" w:color="auto"/>
        <w:right w:val="none" w:sz="0" w:space="0" w:color="auto"/>
      </w:divBdr>
    </w:div>
    <w:div w:id="1795173819">
      <w:bodyDiv w:val="1"/>
      <w:marLeft w:val="0"/>
      <w:marRight w:val="0"/>
      <w:marTop w:val="0"/>
      <w:marBottom w:val="0"/>
      <w:divBdr>
        <w:top w:val="none" w:sz="0" w:space="0" w:color="auto"/>
        <w:left w:val="none" w:sz="0" w:space="0" w:color="auto"/>
        <w:bottom w:val="none" w:sz="0" w:space="0" w:color="auto"/>
        <w:right w:val="none" w:sz="0" w:space="0" w:color="auto"/>
      </w:divBdr>
    </w:div>
    <w:div w:id="1875001310">
      <w:bodyDiv w:val="1"/>
      <w:marLeft w:val="0"/>
      <w:marRight w:val="0"/>
      <w:marTop w:val="0"/>
      <w:marBottom w:val="0"/>
      <w:divBdr>
        <w:top w:val="none" w:sz="0" w:space="0" w:color="auto"/>
        <w:left w:val="none" w:sz="0" w:space="0" w:color="auto"/>
        <w:bottom w:val="none" w:sz="0" w:space="0" w:color="auto"/>
        <w:right w:val="none" w:sz="0" w:space="0" w:color="auto"/>
      </w:divBdr>
    </w:div>
    <w:div w:id="1883903504">
      <w:bodyDiv w:val="1"/>
      <w:marLeft w:val="0"/>
      <w:marRight w:val="0"/>
      <w:marTop w:val="0"/>
      <w:marBottom w:val="0"/>
      <w:divBdr>
        <w:top w:val="none" w:sz="0" w:space="0" w:color="auto"/>
        <w:left w:val="none" w:sz="0" w:space="0" w:color="auto"/>
        <w:bottom w:val="none" w:sz="0" w:space="0" w:color="auto"/>
        <w:right w:val="none" w:sz="0" w:space="0" w:color="auto"/>
      </w:divBdr>
    </w:div>
    <w:div w:id="1974678226">
      <w:bodyDiv w:val="1"/>
      <w:marLeft w:val="0"/>
      <w:marRight w:val="0"/>
      <w:marTop w:val="0"/>
      <w:marBottom w:val="0"/>
      <w:divBdr>
        <w:top w:val="none" w:sz="0" w:space="0" w:color="auto"/>
        <w:left w:val="none" w:sz="0" w:space="0" w:color="auto"/>
        <w:bottom w:val="none" w:sz="0" w:space="0" w:color="auto"/>
        <w:right w:val="none" w:sz="0" w:space="0" w:color="auto"/>
      </w:divBdr>
    </w:div>
    <w:div w:id="2011373797">
      <w:bodyDiv w:val="1"/>
      <w:marLeft w:val="0"/>
      <w:marRight w:val="0"/>
      <w:marTop w:val="0"/>
      <w:marBottom w:val="0"/>
      <w:divBdr>
        <w:top w:val="none" w:sz="0" w:space="0" w:color="auto"/>
        <w:left w:val="none" w:sz="0" w:space="0" w:color="auto"/>
        <w:bottom w:val="none" w:sz="0" w:space="0" w:color="auto"/>
        <w:right w:val="none" w:sz="0" w:space="0" w:color="auto"/>
      </w:divBdr>
    </w:div>
    <w:div w:id="214153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header" Target="header4.xml"/><Relationship Id="rId39" Type="http://schemas.microsoft.com/office/2011/relationships/people" Target="people.xml"/><Relationship Id="rId21" Type="http://schemas.openxmlformats.org/officeDocument/2006/relationships/image" Target="media/image7.jpg"/><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jp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9.jpeg"/><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D7B468B8B2C44C9EF556F25A9B21BC" ma:contentTypeVersion="10" ma:contentTypeDescription="Crear nuevo documento." ma:contentTypeScope="" ma:versionID="8a502823faf452de1fea19a30440627e">
  <xsd:schema xmlns:xsd="http://www.w3.org/2001/XMLSchema" xmlns:xs="http://www.w3.org/2001/XMLSchema" xmlns:p="http://schemas.microsoft.com/office/2006/metadata/properties" xmlns:ns3="49ce5481-985f-4f5a-9d50-023785485f09" targetNamespace="http://schemas.microsoft.com/office/2006/metadata/properties" ma:root="true" ma:fieldsID="8e5ad59fcf83c6090d2d4583429f4444" ns3:_="">
    <xsd:import namespace="49ce5481-985f-4f5a-9d50-023785485f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e5481-985f-4f5a-9d50-02378548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B53C-6874-4C88-8A04-B3B0BEED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e5481-985f-4f5a-9d50-02378548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3DE2C-62DA-4AF2-8B19-0789F1C416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42782D-2921-4BD4-93F2-2DE76830422E}">
  <ds:schemaRefs>
    <ds:schemaRef ds:uri="http://schemas.microsoft.com/sharepoint/v3/contenttype/forms"/>
  </ds:schemaRefs>
</ds:datastoreItem>
</file>

<file path=customXml/itemProps4.xml><?xml version="1.0" encoding="utf-8"?>
<ds:datastoreItem xmlns:ds="http://schemas.openxmlformats.org/officeDocument/2006/customXml" ds:itemID="{343297EE-2477-4F96-AB11-8EE9ED00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3792</Words>
  <Characters>20860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Reglamento acreditación terceros pecuarios_v1_xxxx.PDF</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acreditación terceros pecuarios_v1_xxxx.PDF</dc:title>
  <dc:subject/>
  <dc:creator>Administrador</dc:creator>
  <cp:keywords/>
  <dc:description/>
  <cp:lastModifiedBy>Maria Veronica Suarez Del Pozo</cp:lastModifiedBy>
  <cp:revision>2</cp:revision>
  <cp:lastPrinted>2019-02-07T13:20:00Z</cp:lastPrinted>
  <dcterms:created xsi:type="dcterms:W3CDTF">2022-06-07T19:49:00Z</dcterms:created>
  <dcterms:modified xsi:type="dcterms:W3CDTF">2022-06-07T19:49:00Z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0x01010063D7B468B8B2C44C9EF556F25A9B21BC</vt:lpwstr>
  </property>
</Properties>
</file>