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C6" w:rsidRDefault="005240C6" w:rsidP="00B85CF6">
      <w:pPr>
        <w:jc w:val="center"/>
        <w:rPr>
          <w:ins w:id="0" w:author="Claudio Antonio Cardenas Catalan" w:date="2014-07-25T09:53:00Z"/>
          <w:i/>
        </w:rPr>
      </w:pPr>
    </w:p>
    <w:p w:rsidR="00586382" w:rsidRDefault="00586382" w:rsidP="00B85CF6">
      <w:pPr>
        <w:jc w:val="center"/>
        <w:rPr>
          <w:i/>
        </w:rPr>
      </w:pPr>
    </w:p>
    <w:tbl>
      <w:tblPr>
        <w:tblW w:w="9782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655"/>
      </w:tblGrid>
      <w:tr w:rsidR="00037448" w:rsidRPr="0044562D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>NORMA A FISCALIZAR:</w:t>
            </w:r>
          </w:p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Ley N° 20.089, crea el Sistema Nacional de Certificación de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productos orgánicos agrícolas.</w:t>
            </w:r>
          </w:p>
          <w:p w:rsidR="00037448" w:rsidRPr="00F27BA8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  <w:u w:val="single"/>
              </w:rPr>
            </w:pPr>
            <w:r w:rsidRPr="00D85EF9">
              <w:rPr>
                <w:rFonts w:ascii="Verdana" w:hAnsi="Verdana"/>
              </w:rPr>
              <w:t>DS N° 36, q</w:t>
            </w:r>
            <w:r>
              <w:rPr>
                <w:rFonts w:ascii="Verdana" w:hAnsi="Verdana"/>
              </w:rPr>
              <w:t>ue reglamenta la Ley y D.S N° 02</w:t>
            </w:r>
            <w:r w:rsidRPr="00D85EF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Reglamento técnico</w:t>
            </w:r>
            <w:r w:rsidRPr="00D85EF9">
              <w:rPr>
                <w:rFonts w:ascii="Verdana" w:hAnsi="Verdana"/>
              </w:rPr>
              <w:t>.</w:t>
            </w:r>
          </w:p>
        </w:tc>
      </w:tr>
      <w:tr w:rsidR="00037448" w:rsidRPr="0044562D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>UNIVERSO OBJETO DE LA FISCALIZACION:</w:t>
            </w:r>
          </w:p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Entidades Certificadoras orgánicas (EC) y Organizaciones de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Agricultores Ecológicos (OAE), inscritas en Registro SAG.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Operadores Orgánicos: operadores certificados incluidos en el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Sistema Informático del Registro Nacional de Certificación Orgánica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al 30 de Noviembre del año anterior (t-1) + operadores registrados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como comercializadores no certificados e identificados por el SAG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en el sistema informático. La información del universo regional de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operadores orgánicos considerada para la programación, será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enviada por el Subdepartamento de Agricultura Orgánica a las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Direcciones</w:t>
            </w:r>
            <w:r>
              <w:rPr>
                <w:rFonts w:ascii="Verdana" w:hAnsi="Verdana"/>
              </w:rPr>
              <w:t xml:space="preserve"> R</w:t>
            </w:r>
            <w:r w:rsidRPr="00D85EF9">
              <w:rPr>
                <w:rFonts w:ascii="Verdana" w:hAnsi="Verdana"/>
              </w:rPr>
              <w:t>egionales del SAG.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· Operadores certificados por EC y OAE: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─ Productores orgánicos certificados por EC y OAE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─ Procesadores orgánicos certificados por EC y OAE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─ Exportadores certificados por EC</w:t>
            </w:r>
          </w:p>
          <w:p w:rsidR="00037448" w:rsidRPr="004C061A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· Comercializadores (puntos de vent</w:t>
            </w:r>
            <w:r>
              <w:rPr>
                <w:rFonts w:ascii="Verdana" w:hAnsi="Verdana"/>
              </w:rPr>
              <w:t xml:space="preserve">a de productos orgánicos que no </w:t>
            </w:r>
            <w:r w:rsidRPr="00D85EF9">
              <w:rPr>
                <w:rFonts w:ascii="Verdana" w:hAnsi="Verdana"/>
              </w:rPr>
              <w:t>requieren certificación).</w:t>
            </w:r>
          </w:p>
        </w:tc>
      </w:tr>
      <w:tr w:rsidR="00037448" w:rsidRPr="0044562D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>% DEL UNIVERSO A FISCALIZAR:</w:t>
            </w: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Sedes de EC y OAE= 100% de universo.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Regiones: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─ Programar al menos el 30% del universo informado de</w:t>
            </w:r>
          </w:p>
          <w:p w:rsidR="00037448" w:rsidRPr="004C061A" w:rsidRDefault="00D85EF9" w:rsidP="00D85EF9">
            <w:pPr>
              <w:spacing w:after="0" w:line="240" w:lineRule="auto"/>
              <w:ind w:left="708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Operadores certificados por EC y OAE y comercializadores.</w:t>
            </w:r>
          </w:p>
        </w:tc>
      </w:tr>
      <w:tr w:rsidR="00037448" w:rsidRPr="00C304B1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>PERIODICIDAD O FRECUENCIA DE FISCALIZACIÓN:</w:t>
            </w: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Sedes de EC y OAE= al menos una fiscalización al año.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Operadores= al menos una fiscalización al año del universo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correspondiente.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Para una oportuna fiscalización se deberá considerar lo siguiente: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a) En el caso de productores, priorizar fiscalizaciones en época de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cosecha y en época de aplicación de insumos.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b) En el caso de procesadores priorizar el período de mayor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actividad del proceso.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c) En el caso de comercializadores se deberá verificar oferta de</w:t>
            </w:r>
          </w:p>
          <w:p w:rsidR="00037448" w:rsidRPr="004C061A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productos orgánicos.</w:t>
            </w:r>
          </w:p>
        </w:tc>
      </w:tr>
      <w:tr w:rsidR="00037448" w:rsidRPr="00E622B4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F079C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 xml:space="preserve">RESPALDO O JUSTIFICACIÓN DE LA MUESTRA </w:t>
            </w: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No hay obligación normativa por parte del SAG en fiscalizar el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100% de los operadores. El compromiso de la meta es lo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programado por cada Región, a excepción de las EC y OAE en el</w:t>
            </w:r>
          </w:p>
          <w:p w:rsidR="00037448" w:rsidRPr="004C061A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cual se debe realizar una vez al año la fiscalización.</w:t>
            </w:r>
          </w:p>
        </w:tc>
      </w:tr>
      <w:tr w:rsidR="00037448" w:rsidRPr="0044562D" w:rsidTr="00037448">
        <w:trPr>
          <w:cantSplit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448" w:rsidRPr="00227262" w:rsidRDefault="00037448" w:rsidP="00762A33">
            <w:pPr>
              <w:rPr>
                <w:rFonts w:ascii="Verdana" w:hAnsi="Verdana"/>
                <w:sz w:val="20"/>
              </w:rPr>
            </w:pPr>
            <w:r w:rsidRPr="00227262">
              <w:rPr>
                <w:rFonts w:ascii="Verdana" w:hAnsi="Verdana"/>
                <w:sz w:val="20"/>
              </w:rPr>
              <w:t>CRITERIOS ORIENTADORES PARA LA SELECCIÓN DE LA MUESTRA A FISCALIZAR:</w:t>
            </w:r>
          </w:p>
        </w:tc>
        <w:tc>
          <w:tcPr>
            <w:tcW w:w="7655" w:type="dxa"/>
          </w:tcPr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Se debe considerar como criterios para definir la muestra: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a) Priorizar operadores que nunca han sido fiscalizados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anteriormente (Universo desconocido).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b) Considerar las Alertas del sistema Informático de Agricultura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Orgánica, que entregan información del estatus actual del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operador.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c) Nivel de riesgo indicado por los organismos de certificación.</w:t>
            </w:r>
          </w:p>
          <w:p w:rsidR="00D85EF9" w:rsidRPr="00D85EF9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</w:rPr>
            </w:pPr>
            <w:r w:rsidRPr="00D85EF9">
              <w:rPr>
                <w:rFonts w:ascii="Verdana" w:hAnsi="Verdana"/>
              </w:rPr>
              <w:t>d)Considerar las observaciones realizadas por el Servicio</w:t>
            </w:r>
          </w:p>
          <w:p w:rsidR="00037448" w:rsidRPr="004C061A" w:rsidRDefault="00D85EF9" w:rsidP="00D85EF9">
            <w:pPr>
              <w:pStyle w:val="listparagraph"/>
              <w:tabs>
                <w:tab w:val="left" w:pos="3119"/>
              </w:tabs>
              <w:spacing w:after="0" w:line="240" w:lineRule="auto"/>
              <w:ind w:left="142"/>
              <w:jc w:val="both"/>
              <w:rPr>
                <w:rFonts w:ascii="Verdana" w:hAnsi="Verdana"/>
                <w:highlight w:val="yellow"/>
              </w:rPr>
            </w:pPr>
            <w:r w:rsidRPr="00D85EF9">
              <w:rPr>
                <w:rFonts w:ascii="Verdana" w:hAnsi="Verdana"/>
              </w:rPr>
              <w:t>Agrícola y Ganadero en fiscalizaciones anteriores.</w:t>
            </w:r>
          </w:p>
        </w:tc>
      </w:tr>
    </w:tbl>
    <w:p w:rsidR="00B85CF6" w:rsidRDefault="00B85CF6" w:rsidP="00D129DF">
      <w:pPr>
        <w:rPr>
          <w:i/>
        </w:rPr>
      </w:pPr>
    </w:p>
    <w:sectPr w:rsidR="00B85CF6" w:rsidSect="009A12DF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BC" w:rsidRDefault="00387CBC" w:rsidP="00B85CF6">
      <w:pPr>
        <w:spacing w:after="0" w:line="240" w:lineRule="auto"/>
      </w:pPr>
      <w:r>
        <w:separator/>
      </w:r>
    </w:p>
  </w:endnote>
  <w:endnote w:type="continuationSeparator" w:id="0">
    <w:p w:rsidR="00387CBC" w:rsidRDefault="00387CBC" w:rsidP="00B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8" w:type="dxa"/>
      <w:jc w:val="center"/>
      <w:tblLook w:val="04A0" w:firstRow="1" w:lastRow="0" w:firstColumn="1" w:lastColumn="0" w:noHBand="0" w:noVBand="1"/>
    </w:tblPr>
    <w:tblGrid>
      <w:gridCol w:w="2166"/>
      <w:gridCol w:w="3264"/>
      <w:gridCol w:w="2650"/>
      <w:gridCol w:w="1528"/>
    </w:tblGrid>
    <w:tr w:rsidR="000417BE" w:rsidRPr="00EE4AAA" w:rsidTr="00C92438">
      <w:trPr>
        <w:trHeight w:val="435"/>
        <w:jc w:val="center"/>
      </w:trPr>
      <w:tc>
        <w:tcPr>
          <w:tcW w:w="2098" w:type="dxa"/>
          <w:vAlign w:val="center"/>
        </w:tcPr>
        <w:p w:rsidR="000417BE" w:rsidRPr="00EE4AAA" w:rsidRDefault="000417BE" w:rsidP="00C92438">
          <w:pPr>
            <w:ind w:right="-856"/>
            <w:rPr>
              <w:rFonts w:ascii="Verdana" w:hAnsi="Verdana"/>
              <w:noProof/>
              <w:sz w:val="18"/>
              <w:szCs w:val="18"/>
              <w:lang w:eastAsia="es-ES_tradnl"/>
            </w:rPr>
          </w:pPr>
          <w:r w:rsidRPr="00573C8E">
            <w:rPr>
              <w:rFonts w:ascii="Verdana" w:hAnsi="Verdana"/>
              <w:noProof/>
              <w:sz w:val="18"/>
              <w:szCs w:val="18"/>
              <w:lang w:val="es-ES" w:eastAsia="es-ES"/>
            </w:rPr>
            <w:drawing>
              <wp:inline distT="0" distB="0" distL="0" distR="0" wp14:anchorId="12F4E2B9" wp14:editId="57AA858F">
                <wp:extent cx="1228725" cy="76200"/>
                <wp:effectExtent l="0" t="0" r="9525" b="0"/>
                <wp:docPr id="3" name="Imagen 3" descr="Descripción: 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2" w:type="dxa"/>
          <w:vAlign w:val="center"/>
        </w:tcPr>
        <w:p w:rsidR="000417BE" w:rsidRPr="00FF44E6" w:rsidRDefault="00B6229A" w:rsidP="00B6229A">
          <w:pPr>
            <w:ind w:right="-856"/>
            <w:rPr>
              <w:rFonts w:ascii="Verdana" w:hAnsi="Verdana"/>
              <w:noProof/>
              <w:color w:val="FF0000"/>
              <w:sz w:val="18"/>
              <w:szCs w:val="18"/>
              <w:lang w:eastAsia="es-ES_tradnl"/>
            </w:rPr>
          </w:pPr>
          <w:r w:rsidRPr="00956FAD">
            <w:rPr>
              <w:rFonts w:ascii="Verdana" w:hAnsi="Verdana"/>
              <w:noProof/>
              <w:sz w:val="18"/>
              <w:szCs w:val="18"/>
              <w:lang w:eastAsia="es-ES_tradnl"/>
            </w:rPr>
            <w:t>D-FYS-FIS-PR-004</w:t>
          </w:r>
          <w:r w:rsidR="005A4819" w:rsidRPr="00956FAD">
            <w:rPr>
              <w:rFonts w:ascii="Verdana" w:hAnsi="Verdana"/>
              <w:noProof/>
              <w:sz w:val="18"/>
              <w:szCs w:val="18"/>
              <w:lang w:eastAsia="es-ES_tradnl"/>
            </w:rPr>
            <w:t xml:space="preserve"> versión</w:t>
          </w:r>
          <w:r w:rsidR="00D85EF9">
            <w:rPr>
              <w:rFonts w:ascii="Verdana" w:hAnsi="Verdana"/>
              <w:noProof/>
              <w:sz w:val="18"/>
              <w:szCs w:val="18"/>
              <w:lang w:eastAsia="es-ES_tradnl"/>
            </w:rPr>
            <w:t xml:space="preserve"> 04</w:t>
          </w:r>
        </w:p>
      </w:tc>
      <w:tc>
        <w:tcPr>
          <w:tcW w:w="2679" w:type="dxa"/>
          <w:vAlign w:val="center"/>
        </w:tcPr>
        <w:p w:rsidR="000417BE" w:rsidRPr="00EE4AAA" w:rsidRDefault="000417BE" w:rsidP="00C92438">
          <w:pPr>
            <w:ind w:right="-856"/>
            <w:rPr>
              <w:rFonts w:ascii="Verdana" w:hAnsi="Verdana"/>
              <w:noProof/>
              <w:sz w:val="18"/>
              <w:szCs w:val="18"/>
              <w:lang w:eastAsia="es-ES_tradnl"/>
            </w:rPr>
          </w:pPr>
        </w:p>
      </w:tc>
      <w:tc>
        <w:tcPr>
          <w:tcW w:w="1539" w:type="dxa"/>
          <w:vAlign w:val="center"/>
        </w:tcPr>
        <w:p w:rsidR="000417BE" w:rsidRPr="00EE4AAA" w:rsidRDefault="000417BE" w:rsidP="00C92438">
          <w:pPr>
            <w:ind w:right="-856"/>
            <w:rPr>
              <w:rFonts w:ascii="Verdana" w:hAnsi="Verdana"/>
              <w:noProof/>
              <w:sz w:val="18"/>
              <w:szCs w:val="18"/>
              <w:lang w:eastAsia="es-ES_tradnl"/>
            </w:rPr>
          </w:pP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t xml:space="preserve">Pág. </w:t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fldChar w:fldCharType="begin"/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instrText xml:space="preserve"> PAGE </w:instrText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fldChar w:fldCharType="separate"/>
          </w:r>
          <w:r w:rsidR="00CD47A0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t>1</w:t>
          </w:r>
          <w:r w:rsidRPr="00EE4AAA">
            <w:rPr>
              <w:rFonts w:ascii="Verdana" w:hAnsi="Verdana"/>
              <w:noProof/>
              <w:sz w:val="18"/>
              <w:szCs w:val="18"/>
              <w:lang w:eastAsia="es-ES_tradnl"/>
            </w:rPr>
            <w:fldChar w:fldCharType="end"/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t xml:space="preserve"> de </w:t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fldChar w:fldCharType="begin"/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instrText xml:space="preserve"> NUMPAGES </w:instrText>
          </w:r>
          <w:r w:rsidRPr="00EE4AAA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fldChar w:fldCharType="separate"/>
          </w:r>
          <w:r w:rsidR="00CD47A0">
            <w:rPr>
              <w:rFonts w:ascii="Verdana" w:hAnsi="Verdana"/>
              <w:noProof/>
              <w:sz w:val="18"/>
              <w:szCs w:val="18"/>
              <w:lang w:val="es-ES_tradnl" w:eastAsia="es-ES_tradnl"/>
            </w:rPr>
            <w:t>2</w:t>
          </w:r>
          <w:r w:rsidRPr="00EE4AAA">
            <w:rPr>
              <w:rFonts w:ascii="Verdana" w:hAnsi="Verdana"/>
              <w:noProof/>
              <w:sz w:val="18"/>
              <w:szCs w:val="18"/>
              <w:lang w:eastAsia="es-ES_tradnl"/>
            </w:rPr>
            <w:fldChar w:fldCharType="end"/>
          </w:r>
        </w:p>
      </w:tc>
    </w:tr>
  </w:tbl>
  <w:p w:rsidR="000417BE" w:rsidRPr="00471262" w:rsidRDefault="000417BE" w:rsidP="00471262">
    <w:pPr>
      <w:contextualSpacing/>
      <w:rPr>
        <w:rFonts w:cstheme="minorHAnsi"/>
        <w:sz w:val="1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BC" w:rsidRDefault="00387CBC" w:rsidP="00B85CF6">
      <w:pPr>
        <w:spacing w:after="0" w:line="240" w:lineRule="auto"/>
      </w:pPr>
      <w:r>
        <w:separator/>
      </w:r>
    </w:p>
  </w:footnote>
  <w:footnote w:type="continuationSeparator" w:id="0">
    <w:p w:rsidR="00387CBC" w:rsidRDefault="00387CBC" w:rsidP="00B8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BE" w:rsidRPr="00573C8E" w:rsidRDefault="000417BE" w:rsidP="000417BE">
    <w:pPr>
      <w:pStyle w:val="Encabezado"/>
      <w:rPr>
        <w:sz w:val="6"/>
      </w:rPr>
    </w:pPr>
  </w:p>
  <w:tbl>
    <w:tblPr>
      <w:tblW w:w="9490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8211"/>
    </w:tblGrid>
    <w:tr w:rsidR="000417BE" w:rsidRPr="00780327" w:rsidTr="00471262">
      <w:trPr>
        <w:cantSplit/>
        <w:trHeight w:val="204"/>
        <w:jc w:val="center"/>
      </w:trPr>
      <w:tc>
        <w:tcPr>
          <w:tcW w:w="1279" w:type="dxa"/>
          <w:vMerge w:val="restart"/>
        </w:tcPr>
        <w:p w:rsidR="000417BE" w:rsidRPr="00780327" w:rsidRDefault="000417BE" w:rsidP="00C92438">
          <w:pPr>
            <w:tabs>
              <w:tab w:val="center" w:pos="1249"/>
              <w:tab w:val="right" w:pos="8504"/>
            </w:tabs>
            <w:ind w:left="-28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617AFB6" wp14:editId="55BC7D88">
                <wp:extent cx="723900" cy="647700"/>
                <wp:effectExtent l="0" t="0" r="0" b="0"/>
                <wp:docPr id="2" name="Imagen 2" descr="Descripción: Descripción: C:\Users\andrea.agurto\Desktop\SAG_logocolor_pequen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Descripción: C:\Users\andrea.agurto\Desktop\SAG_logocolor_pequen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</w:tcPr>
        <w:p w:rsidR="000417BE" w:rsidRPr="000306A5" w:rsidRDefault="000417BE" w:rsidP="00C92438">
          <w:pPr>
            <w:tabs>
              <w:tab w:val="center" w:pos="4252"/>
              <w:tab w:val="right" w:pos="8504"/>
            </w:tabs>
            <w:jc w:val="center"/>
            <w:rPr>
              <w:b/>
              <w:noProof/>
            </w:rPr>
          </w:pPr>
          <w:r>
            <w:rPr>
              <w:b/>
            </w:rPr>
            <w:t>DOCUMENTO GENERAL</w:t>
          </w:r>
        </w:p>
      </w:tc>
    </w:tr>
    <w:tr w:rsidR="000417BE" w:rsidRPr="00780327" w:rsidTr="00C92438">
      <w:trPr>
        <w:cantSplit/>
        <w:jc w:val="center"/>
      </w:trPr>
      <w:tc>
        <w:tcPr>
          <w:tcW w:w="1279" w:type="dxa"/>
          <w:vMerge/>
        </w:tcPr>
        <w:p w:rsidR="000417BE" w:rsidRPr="00780327" w:rsidRDefault="000417BE" w:rsidP="00C92438">
          <w:pPr>
            <w:tabs>
              <w:tab w:val="center" w:pos="4252"/>
              <w:tab w:val="right" w:pos="8504"/>
            </w:tabs>
          </w:pPr>
        </w:p>
      </w:tc>
      <w:tc>
        <w:tcPr>
          <w:tcW w:w="8211" w:type="dxa"/>
          <w:vAlign w:val="center"/>
        </w:tcPr>
        <w:p w:rsidR="00D85EF9" w:rsidRPr="00D85EF9" w:rsidRDefault="00D85EF9" w:rsidP="00D85EF9">
          <w:pPr>
            <w:pStyle w:val="Encabezado"/>
            <w:tabs>
              <w:tab w:val="right" w:pos="8192"/>
            </w:tabs>
            <w:jc w:val="center"/>
            <w:rPr>
              <w:rFonts w:eastAsia="Calibri"/>
              <w:b/>
              <w:color w:val="000000"/>
              <w:lang w:eastAsia="es-CL"/>
            </w:rPr>
          </w:pPr>
          <w:r w:rsidRPr="00D85EF9">
            <w:rPr>
              <w:rFonts w:eastAsia="Calibri"/>
              <w:b/>
              <w:color w:val="000000"/>
              <w:lang w:eastAsia="es-CL"/>
            </w:rPr>
            <w:t>ESTÁNDAR DE FISCALIZACIÓN DEL</w:t>
          </w:r>
        </w:p>
        <w:p w:rsidR="000417BE" w:rsidRPr="000306A5" w:rsidRDefault="00D85EF9" w:rsidP="00D85EF9">
          <w:pPr>
            <w:pStyle w:val="Encabezado"/>
            <w:tabs>
              <w:tab w:val="clear" w:pos="8838"/>
              <w:tab w:val="right" w:pos="8192"/>
            </w:tabs>
            <w:jc w:val="center"/>
            <w:rPr>
              <w:b/>
              <w:noProof/>
            </w:rPr>
          </w:pPr>
          <w:r w:rsidRPr="00D85EF9">
            <w:rPr>
              <w:rFonts w:eastAsia="Calibri"/>
              <w:b/>
              <w:color w:val="000000"/>
              <w:lang w:eastAsia="es-CL"/>
            </w:rPr>
            <w:t>SISTEMA NACIONAL DE CERTIFICACIÓN DE PRODUCTOS ORGÁNICOS AGRÍCOLAS</w:t>
          </w:r>
        </w:p>
      </w:tc>
    </w:tr>
  </w:tbl>
  <w:p w:rsidR="000417BE" w:rsidRDefault="000417BE" w:rsidP="004712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F809C2"/>
    <w:lvl w:ilvl="0">
      <w:numFmt w:val="bullet"/>
      <w:lvlText w:val="*"/>
      <w:lvlJc w:val="left"/>
    </w:lvl>
  </w:abstractNum>
  <w:abstractNum w:abstractNumId="1" w15:restartNumberingAfterBreak="0">
    <w:nsid w:val="0DE41D99"/>
    <w:multiLevelType w:val="hybridMultilevel"/>
    <w:tmpl w:val="6D585A30"/>
    <w:lvl w:ilvl="0" w:tplc="E0D25B1A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8B6"/>
    <w:multiLevelType w:val="hybridMultilevel"/>
    <w:tmpl w:val="0BEA8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E1A62"/>
    <w:multiLevelType w:val="hybridMultilevel"/>
    <w:tmpl w:val="714E2E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20EEE"/>
    <w:multiLevelType w:val="hybridMultilevel"/>
    <w:tmpl w:val="F190B9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D6FB9"/>
    <w:multiLevelType w:val="hybridMultilevel"/>
    <w:tmpl w:val="72AA7688"/>
    <w:lvl w:ilvl="0" w:tplc="EFA4FF9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EFA4FF9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01E75"/>
    <w:multiLevelType w:val="hybridMultilevel"/>
    <w:tmpl w:val="623C16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José Roberto Rojas Cornejo"/>
    <w:docVar w:name="CONSENT" w:val="Claudio Cárdenas; Eduardo Espinoza; Carolina Cardemil Saavedra"/>
    <w:docVar w:name="DATEREV" w:val="16/11/2016"/>
    <w:docVar w:name="DOC" w:val="D-FYS-FIS-PR-004   "/>
    <w:docVar w:name="ELABFUNCTION" w:val="Encargado/a de Calidad"/>
    <w:docVar w:name="ELABORATOR" w:val="Cecilia Riquelme"/>
    <w:docVar w:name="ELABUSERFUNCTION" w:val="Carolina Andrea Silva Aguirre - Encargado/a de Calidad"/>
    <w:docVar w:name="IDLOGINCURRENT" w:val="maria.suarez"/>
    <w:docVar w:name="NMUSERCURRENT" w:val="María Verónica Suarez"/>
    <w:docVar w:name="REV" w:val="004"/>
    <w:docVar w:name="TITLE" w:val="ESTÁNDAR DE FISCALIZACIÓN AGRICULTURA ORGANICA"/>
  </w:docVars>
  <w:rsids>
    <w:rsidRoot w:val="00B85CF6"/>
    <w:rsid w:val="00002AB2"/>
    <w:rsid w:val="0001189B"/>
    <w:rsid w:val="00037448"/>
    <w:rsid w:val="000417BE"/>
    <w:rsid w:val="00056975"/>
    <w:rsid w:val="00073FF8"/>
    <w:rsid w:val="000B5D4E"/>
    <w:rsid w:val="000D5F8F"/>
    <w:rsid w:val="001278E9"/>
    <w:rsid w:val="00177F3E"/>
    <w:rsid w:val="00182CC8"/>
    <w:rsid w:val="002233CB"/>
    <w:rsid w:val="00227262"/>
    <w:rsid w:val="0023132F"/>
    <w:rsid w:val="002355F2"/>
    <w:rsid w:val="002E786A"/>
    <w:rsid w:val="003144E4"/>
    <w:rsid w:val="00380A75"/>
    <w:rsid w:val="00387CBC"/>
    <w:rsid w:val="003A589C"/>
    <w:rsid w:val="003C7C7D"/>
    <w:rsid w:val="00446E95"/>
    <w:rsid w:val="00471262"/>
    <w:rsid w:val="004765B8"/>
    <w:rsid w:val="004A5603"/>
    <w:rsid w:val="004B6718"/>
    <w:rsid w:val="004C061A"/>
    <w:rsid w:val="004D78A3"/>
    <w:rsid w:val="0050540D"/>
    <w:rsid w:val="005240C6"/>
    <w:rsid w:val="00576E9C"/>
    <w:rsid w:val="00586382"/>
    <w:rsid w:val="005A4819"/>
    <w:rsid w:val="00646D82"/>
    <w:rsid w:val="0066265A"/>
    <w:rsid w:val="006907EA"/>
    <w:rsid w:val="006C06C9"/>
    <w:rsid w:val="006D0540"/>
    <w:rsid w:val="007465C3"/>
    <w:rsid w:val="00790741"/>
    <w:rsid w:val="007A01E9"/>
    <w:rsid w:val="007C13C7"/>
    <w:rsid w:val="007C2338"/>
    <w:rsid w:val="007D6C54"/>
    <w:rsid w:val="007E2D22"/>
    <w:rsid w:val="008273DD"/>
    <w:rsid w:val="0095695F"/>
    <w:rsid w:val="00956FAD"/>
    <w:rsid w:val="0097667A"/>
    <w:rsid w:val="00995013"/>
    <w:rsid w:val="009A12DF"/>
    <w:rsid w:val="009A2B2F"/>
    <w:rsid w:val="00A67136"/>
    <w:rsid w:val="00AC05A5"/>
    <w:rsid w:val="00B07D16"/>
    <w:rsid w:val="00B42939"/>
    <w:rsid w:val="00B46E2C"/>
    <w:rsid w:val="00B6229A"/>
    <w:rsid w:val="00B85CF6"/>
    <w:rsid w:val="00BD721C"/>
    <w:rsid w:val="00C304B1"/>
    <w:rsid w:val="00C508D9"/>
    <w:rsid w:val="00C80434"/>
    <w:rsid w:val="00C85417"/>
    <w:rsid w:val="00CB4991"/>
    <w:rsid w:val="00CD47A0"/>
    <w:rsid w:val="00CE656A"/>
    <w:rsid w:val="00D01236"/>
    <w:rsid w:val="00D0408F"/>
    <w:rsid w:val="00D129DF"/>
    <w:rsid w:val="00D50F58"/>
    <w:rsid w:val="00D85EF9"/>
    <w:rsid w:val="00DC6C94"/>
    <w:rsid w:val="00E0417F"/>
    <w:rsid w:val="00E0668F"/>
    <w:rsid w:val="00ED595F"/>
    <w:rsid w:val="00F079C3"/>
    <w:rsid w:val="00F82BC1"/>
    <w:rsid w:val="00FA2162"/>
    <w:rsid w:val="00FD3474"/>
    <w:rsid w:val="00FF39E5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32C47-0E4C-447B-9258-AB6CCA6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5CF6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CF6"/>
  </w:style>
  <w:style w:type="paragraph" w:styleId="Piedepgina">
    <w:name w:val="footer"/>
    <w:basedOn w:val="Normal"/>
    <w:link w:val="PiedepginaCar"/>
    <w:uiPriority w:val="99"/>
    <w:unhideWhenUsed/>
    <w:rsid w:val="00B85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CF6"/>
  </w:style>
  <w:style w:type="paragraph" w:styleId="Textodeglobo">
    <w:name w:val="Balloon Text"/>
    <w:basedOn w:val="Normal"/>
    <w:link w:val="TextodegloboCar"/>
    <w:uiPriority w:val="99"/>
    <w:semiHidden/>
    <w:unhideWhenUsed/>
    <w:rsid w:val="00B8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CF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85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99"/>
    <w:qFormat/>
    <w:rsid w:val="00B85C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paragraph"/>
    <w:basedOn w:val="Normal"/>
    <w:rsid w:val="007C13C7"/>
    <w:pPr>
      <w:ind w:left="720"/>
    </w:pPr>
    <w:rPr>
      <w:rFonts w:ascii="Calibri" w:eastAsia="Calibri" w:hAnsi="Calibri" w:cs="Calibri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6C06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06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06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06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06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Bahamondes</dc:creator>
  <cp:lastModifiedBy>Maria Veronica Suarez Del Pozo</cp:lastModifiedBy>
  <cp:revision>1</cp:revision>
  <cp:lastPrinted>2014-10-09T13:20:00Z</cp:lastPrinted>
  <dcterms:created xsi:type="dcterms:W3CDTF">2017-02-17T19:16:00Z</dcterms:created>
  <dcterms:modified xsi:type="dcterms:W3CDTF">2017-02-17T19:16:00Z</dcterms:modified>
</cp:coreProperties>
</file>