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8371" w:tblpY="1"/>
        <w:tblOverlap w:val="never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7"/>
      </w:tblGrid>
      <w:tr w:rsidR="00510EA6" w:rsidRPr="00142104" w14:paraId="7E3F482A" w14:textId="77777777" w:rsidTr="00142104">
        <w:tc>
          <w:tcPr>
            <w:tcW w:w="756" w:type="dxa"/>
            <w:shd w:val="clear" w:color="auto" w:fill="auto"/>
          </w:tcPr>
          <w:p w14:paraId="518A3E90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</w:tcPr>
          <w:p w14:paraId="3F8EF460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7" w:type="dxa"/>
            <w:shd w:val="clear" w:color="auto" w:fill="auto"/>
          </w:tcPr>
          <w:p w14:paraId="6A41ED73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</w:tr>
    </w:tbl>
    <w:p w14:paraId="5CC068F8" w14:textId="77777777" w:rsidR="00454C7E" w:rsidRPr="00510EA6" w:rsidRDefault="003E795A" w:rsidP="00510EA6">
      <w:pPr>
        <w:ind w:left="2552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 w:rsidRPr="00510EA6">
        <w:rPr>
          <w:rFonts w:ascii="Verdana" w:hAnsi="Verdana"/>
          <w:color w:val="333333"/>
          <w:sz w:val="20"/>
          <w:szCs w:val="20"/>
          <w:lang w:val="es-ES_tradnl"/>
        </w:rPr>
        <w:t>Fecha</w:t>
      </w:r>
      <w:r w:rsidR="00510EA6" w:rsidRPr="00510EA6">
        <w:rPr>
          <w:rFonts w:ascii="Verdana" w:hAnsi="Verdana"/>
          <w:color w:val="333333"/>
          <w:sz w:val="22"/>
          <w:szCs w:val="22"/>
          <w:lang w:val="es-ES_tradnl"/>
        </w:rPr>
        <w:t>:</w:t>
      </w:r>
      <w:r w:rsidRPr="00510EA6">
        <w:rPr>
          <w:rFonts w:ascii="Verdana" w:hAnsi="Verdana"/>
          <w:color w:val="333333"/>
          <w:sz w:val="22"/>
          <w:szCs w:val="22"/>
          <w:lang w:val="es-ES_tradnl"/>
        </w:rPr>
        <w:tab/>
      </w:r>
    </w:p>
    <w:p w14:paraId="1A69FD3F" w14:textId="77777777" w:rsidR="00A96AC1" w:rsidRDefault="00A96AC1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</w:p>
    <w:p w14:paraId="64FD9493" w14:textId="7C6A707A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bookmarkStart w:id="0" w:name="_GoBack"/>
      <w:bookmarkEnd w:id="0"/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 xml:space="preserve"> </w:t>
      </w:r>
    </w:p>
    <w:p w14:paraId="6F39C1B6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14:paraId="15C95C0E" w14:textId="77777777" w:rsidR="00C766EC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  <w:r>
        <w:rPr>
          <w:rFonts w:ascii="Verdana" w:hAnsi="Verdana"/>
          <w:b/>
          <w:color w:val="333333"/>
          <w:sz w:val="18"/>
          <w:lang w:val="es-ES_tradnl"/>
        </w:rPr>
        <w:t>SOLICI</w:t>
      </w:r>
      <w:r w:rsidRPr="004A7541">
        <w:rPr>
          <w:rFonts w:ascii="Verdana" w:hAnsi="Verdana"/>
          <w:b/>
          <w:color w:val="333333"/>
          <w:sz w:val="18"/>
          <w:lang w:val="es-ES_tradnl"/>
        </w:rPr>
        <w:t>TUD DE EVALUACIÓN MONOGRÁFICA</w:t>
      </w:r>
      <w:r w:rsidR="00BB3706">
        <w:rPr>
          <w:rFonts w:ascii="Verdana" w:hAnsi="Verdana"/>
          <w:b/>
          <w:color w:val="333333"/>
          <w:sz w:val="18"/>
          <w:lang w:val="es-ES_tradnl"/>
        </w:rPr>
        <w:t xml:space="preserve"> DE ESPECIES NO PRODUCTIVAS</w:t>
      </w:r>
      <w:r w:rsidR="00BB3706" w:rsidRPr="00BB3706">
        <w:rPr>
          <w:rFonts w:ascii="Verdana" w:hAnsi="Verdana"/>
          <w:b/>
          <w:color w:val="333333"/>
          <w:sz w:val="18"/>
          <w:vertAlign w:val="superscript"/>
          <w:lang w:val="es-ES_tradnl"/>
        </w:rPr>
        <w:t>1</w:t>
      </w:r>
    </w:p>
    <w:p w14:paraId="68DD3F27" w14:textId="77777777" w:rsidR="00C766EC" w:rsidRPr="00B97FC4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14:paraId="0ACCB29B" w14:textId="2F6D0B0E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Solicito a usted </w:t>
      </w:r>
      <w:r>
        <w:rPr>
          <w:rFonts w:ascii="Verdana" w:hAnsi="Verdana"/>
          <w:color w:val="333333"/>
          <w:sz w:val="20"/>
          <w:szCs w:val="20"/>
          <w:lang w:val="es-ES_tradnl"/>
        </w:rPr>
        <w:t xml:space="preserve">la evaluación de la monografía de proceso de </w:t>
      </w:r>
      <w:r w:rsidR="00E2562F">
        <w:rPr>
          <w:rFonts w:ascii="Verdana" w:hAnsi="Verdana"/>
          <w:color w:val="333333"/>
          <w:sz w:val="20"/>
          <w:szCs w:val="20"/>
          <w:lang w:val="es-ES_tradnl"/>
        </w:rPr>
        <w:t xml:space="preserve">línea de </w:t>
      </w:r>
      <w:r w:rsidR="00097188">
        <w:rPr>
          <w:rFonts w:ascii="Verdana" w:hAnsi="Verdana"/>
          <w:color w:val="333333"/>
          <w:sz w:val="20"/>
          <w:szCs w:val="20"/>
          <w:lang w:val="es-ES_tradnl"/>
        </w:rPr>
        <w:t>proceso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de</w:t>
      </w:r>
      <w:r w:rsidR="00E2562F">
        <w:rPr>
          <w:rFonts w:ascii="Verdana" w:hAnsi="Verdana"/>
          <w:color w:val="333333"/>
          <w:sz w:val="20"/>
          <w:szCs w:val="20"/>
          <w:lang w:val="es-ES_tradnl"/>
        </w:rPr>
        <w:t xml:space="preserve">l siguiente </w:t>
      </w:r>
      <w:r w:rsidR="00E2562F" w:rsidRPr="004A7541">
        <w:rPr>
          <w:rFonts w:ascii="Verdana" w:hAnsi="Verdana"/>
          <w:color w:val="333333"/>
          <w:sz w:val="20"/>
          <w:szCs w:val="20"/>
          <w:lang w:val="es-ES_tradnl"/>
        </w:rPr>
        <w:t>establecimiento y sus productos</w:t>
      </w:r>
      <w:r w:rsidR="00F749FF">
        <w:rPr>
          <w:rFonts w:ascii="Verdana" w:hAnsi="Verdana"/>
          <w:color w:val="333333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33"/>
          <w:sz w:val="20"/>
          <w:szCs w:val="20"/>
          <w:lang w:val="es-ES_tradnl"/>
        </w:rPr>
        <w:t>con el objeto de importarlo</w:t>
      </w:r>
      <w:r w:rsidR="00C93548">
        <w:rPr>
          <w:rFonts w:ascii="Verdana" w:hAnsi="Verdana"/>
          <w:color w:val="333333"/>
          <w:sz w:val="20"/>
          <w:szCs w:val="20"/>
          <w:lang w:val="es-ES_tradnl"/>
        </w:rPr>
        <w:t>s</w:t>
      </w:r>
      <w:r>
        <w:rPr>
          <w:rFonts w:ascii="Verdana" w:hAnsi="Verdana"/>
          <w:color w:val="333333"/>
          <w:sz w:val="20"/>
          <w:szCs w:val="20"/>
          <w:lang w:val="es-ES_tradnl"/>
        </w:rPr>
        <w:t xml:space="preserve"> a Chile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:</w:t>
      </w:r>
    </w:p>
    <w:p w14:paraId="69ECAC50" w14:textId="77777777" w:rsidR="00510EA6" w:rsidRPr="00C8575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tbl>
      <w:tblPr>
        <w:tblW w:w="9485" w:type="dxa"/>
        <w:tblInd w:w="1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2693"/>
        <w:gridCol w:w="2977"/>
      </w:tblGrid>
      <w:tr w:rsidR="00BB3706" w:rsidRPr="0075313D" w14:paraId="19549BE7" w14:textId="77777777" w:rsidTr="00BB3706">
        <w:trPr>
          <w:trHeight w:val="228"/>
        </w:trPr>
        <w:tc>
          <w:tcPr>
            <w:tcW w:w="3815" w:type="dxa"/>
            <w:shd w:val="clear" w:color="auto" w:fill="auto"/>
            <w:vAlign w:val="center"/>
          </w:tcPr>
          <w:p w14:paraId="379B6842" w14:textId="77777777" w:rsidR="00BB3706" w:rsidRPr="0075313D" w:rsidRDefault="00BB3706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Razón Social Establecimiento Productor</w:t>
            </w:r>
          </w:p>
        </w:tc>
        <w:tc>
          <w:tcPr>
            <w:tcW w:w="2693" w:type="dxa"/>
            <w:vAlign w:val="center"/>
          </w:tcPr>
          <w:p w14:paraId="5FFB74BB" w14:textId="77777777" w:rsidR="00BB3706" w:rsidRPr="00097188" w:rsidRDefault="00BB3706" w:rsidP="00097188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Línea de proceso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2977" w:type="dxa"/>
            <w:vAlign w:val="center"/>
          </w:tcPr>
          <w:p w14:paraId="4CBA1215" w14:textId="77777777" w:rsidR="00BB3706" w:rsidRPr="0075313D" w:rsidRDefault="00492BDD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 w:rsidRPr="00C773B3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  <w:rPrChange w:id="1" w:author="Acer" w:date="2020-04-21T18:36:00Z">
                  <w:rPr>
                    <w:rFonts w:ascii="Verdana" w:hAnsi="Verdana"/>
                    <w:b/>
                    <w:color w:val="333333"/>
                    <w:sz w:val="18"/>
                    <w:szCs w:val="18"/>
                    <w:highlight w:val="yellow"/>
                    <w:lang w:val="es-ES_tradnl"/>
                  </w:rPr>
                </w:rPrChange>
              </w:rPr>
              <w:t>Clasificación/</w:t>
            </w:r>
            <w:r w:rsidR="00C773B3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e</w:t>
            </w:r>
            <w:r w:rsidR="00BB3706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species de destino</w:t>
            </w:r>
            <w:r w:rsidR="00C773B3" w:rsidRPr="00C773B3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</w:tr>
      <w:tr w:rsidR="00BB3706" w:rsidRPr="0075313D" w14:paraId="29811342" w14:textId="77777777" w:rsidTr="00BB3706">
        <w:trPr>
          <w:trHeight w:val="350"/>
        </w:trPr>
        <w:tc>
          <w:tcPr>
            <w:tcW w:w="3815" w:type="dxa"/>
            <w:shd w:val="clear" w:color="auto" w:fill="auto"/>
          </w:tcPr>
          <w:p w14:paraId="5DEDB273" w14:textId="77777777" w:rsidR="00BB3706" w:rsidRDefault="00BB3706" w:rsidP="00DE0099">
            <w:pPr>
              <w:ind w:left="22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  <w:p w14:paraId="02E3D533" w14:textId="77777777" w:rsidR="00BB3706" w:rsidRDefault="00BB3706" w:rsidP="00DE0099">
            <w:pPr>
              <w:ind w:left="22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  <w:p w14:paraId="7976BCD2" w14:textId="77777777" w:rsidR="00BB3706" w:rsidRPr="0075313D" w:rsidRDefault="00BB3706" w:rsidP="00DE0099">
            <w:pPr>
              <w:ind w:left="22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</w:tcPr>
          <w:p w14:paraId="5B36C671" w14:textId="77777777" w:rsidR="00BB3706" w:rsidRPr="0075313D" w:rsidRDefault="00BB3706" w:rsidP="00DE0099">
            <w:pPr>
              <w:jc w:val="both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</w:tcPr>
          <w:p w14:paraId="5F67BB16" w14:textId="77777777" w:rsidR="00BB3706" w:rsidRPr="0075313D" w:rsidRDefault="00BB3706" w:rsidP="00DE0099">
            <w:pPr>
              <w:ind w:left="34"/>
              <w:jc w:val="both"/>
              <w:outlineLvl w:val="0"/>
              <w:rPr>
                <w:rFonts w:ascii="Verdana" w:hAnsi="Verdana"/>
                <w:color w:val="333333"/>
                <w:sz w:val="18"/>
                <w:szCs w:val="18"/>
                <w:lang w:val="es-ES_tradnl"/>
              </w:rPr>
            </w:pPr>
          </w:p>
        </w:tc>
      </w:tr>
    </w:tbl>
    <w:p w14:paraId="57CCA3C4" w14:textId="054DD9CD" w:rsidR="00BB3706" w:rsidRDefault="00510EA6" w:rsidP="00BB3706">
      <w:pPr>
        <w:ind w:left="1985"/>
        <w:jc w:val="both"/>
        <w:outlineLvl w:val="0"/>
        <w:rPr>
          <w:rFonts w:ascii="Verdana" w:hAnsi="Verdana" w:cs="Arial"/>
          <w:color w:val="000000"/>
          <w:sz w:val="16"/>
          <w:szCs w:val="16"/>
        </w:rPr>
      </w:pPr>
      <w:r w:rsidRPr="00C6462C">
        <w:rPr>
          <w:rStyle w:val="Refdenotaalpie"/>
          <w:rFonts w:ascii="Verdana" w:hAnsi="Verdana"/>
          <w:sz w:val="16"/>
          <w:szCs w:val="16"/>
        </w:rPr>
        <w:footnoteRef/>
      </w:r>
      <w:r w:rsidR="00C773B3">
        <w:rPr>
          <w:rFonts w:ascii="Verdana" w:hAnsi="Verdana" w:cs="Arial"/>
          <w:color w:val="000000"/>
          <w:sz w:val="16"/>
          <w:szCs w:val="16"/>
        </w:rPr>
        <w:t xml:space="preserve"> Se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entenderá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por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060A2A" w:rsidRPr="00C773B3">
        <w:rPr>
          <w:rFonts w:ascii="Verdana" w:hAnsi="Verdana" w:cs="Arial"/>
          <w:color w:val="000000"/>
          <w:sz w:val="16"/>
          <w:szCs w:val="16"/>
          <w:lang w:val="es-CL"/>
        </w:rPr>
        <w:t>especies</w:t>
      </w:r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no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productivas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060A2A" w:rsidRPr="00060A2A">
        <w:rPr>
          <w:rFonts w:ascii="Verdana" w:hAnsi="Verdana" w:cs="Arial"/>
          <w:color w:val="000000"/>
          <w:sz w:val="16"/>
          <w:szCs w:val="16"/>
        </w:rPr>
        <w:t>a</w:t>
      </w:r>
      <w:r w:rsidR="00F749FF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aquellas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no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destinadas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a </w:t>
      </w:r>
      <w:proofErr w:type="spellStart"/>
      <w:r w:rsidR="00C773B3">
        <w:rPr>
          <w:rFonts w:ascii="Verdana" w:hAnsi="Verdana" w:cs="Arial"/>
          <w:color w:val="000000"/>
          <w:sz w:val="16"/>
          <w:szCs w:val="16"/>
        </w:rPr>
        <w:t>consumo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humano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es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decir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perros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gatos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peces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y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aves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ornamentales</w:t>
      </w:r>
      <w:proofErr w:type="spellEnd"/>
      <w:ins w:id="2" w:author="Acer" w:date="2020-04-20T19:06:00Z">
        <w:r w:rsidR="00060A2A" w:rsidRPr="00060A2A">
          <w:rPr>
            <w:rFonts w:ascii="Verdana" w:hAnsi="Verdana" w:cs="Arial"/>
            <w:color w:val="000000"/>
            <w:sz w:val="16"/>
            <w:szCs w:val="16"/>
          </w:rPr>
          <w:t>,</w:t>
        </w:r>
      </w:ins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C773B3">
        <w:rPr>
          <w:rFonts w:ascii="Verdana" w:hAnsi="Verdana" w:cs="Arial"/>
          <w:color w:val="000000"/>
          <w:sz w:val="16"/>
          <w:szCs w:val="16"/>
        </w:rPr>
        <w:t>e</w:t>
      </w:r>
      <w:del w:id="3" w:author="Acer" w:date="2020-04-20T19:06:00Z">
        <w:r w:rsidR="00060A2A" w:rsidRPr="00060A2A">
          <w:rPr>
            <w:rFonts w:ascii="Verdana" w:hAnsi="Verdana" w:cs="Arial"/>
            <w:color w:val="000000"/>
            <w:sz w:val="16"/>
            <w:szCs w:val="16"/>
          </w:rPr>
          <w:delText>;</w:delText>
        </w:r>
      </w:del>
      <w:r w:rsidR="00C773B3">
        <w:rPr>
          <w:rFonts w:ascii="Verdana" w:hAnsi="Verdana" w:cs="Arial"/>
          <w:color w:val="000000"/>
          <w:sz w:val="16"/>
          <w:szCs w:val="16"/>
        </w:rPr>
        <w:t>species</w:t>
      </w:r>
      <w:proofErr w:type="spellEnd"/>
      <w:r w:rsidR="00C773B3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exóticas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y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animales</w:t>
      </w:r>
      <w:proofErr w:type="spellEnd"/>
      <w:r w:rsidR="00060A2A" w:rsidRPr="00060A2A">
        <w:rPr>
          <w:rFonts w:ascii="Verdana" w:hAnsi="Verdana" w:cs="Arial"/>
          <w:color w:val="000000"/>
          <w:sz w:val="16"/>
          <w:szCs w:val="16"/>
        </w:rPr>
        <w:t xml:space="preserve"> de </w:t>
      </w:r>
      <w:proofErr w:type="spellStart"/>
      <w:r w:rsidR="00060A2A" w:rsidRPr="00060A2A">
        <w:rPr>
          <w:rFonts w:ascii="Verdana" w:hAnsi="Verdana" w:cs="Arial"/>
          <w:color w:val="000000"/>
          <w:sz w:val="16"/>
          <w:szCs w:val="16"/>
        </w:rPr>
        <w:t>zoológico</w:t>
      </w:r>
      <w:proofErr w:type="spellEnd"/>
      <w:r w:rsidR="00BB3706">
        <w:rPr>
          <w:rFonts w:ascii="Verdana" w:hAnsi="Verdana" w:cs="Arial"/>
          <w:color w:val="000000"/>
          <w:sz w:val="16"/>
          <w:szCs w:val="16"/>
        </w:rPr>
        <w:t>.</w:t>
      </w:r>
    </w:p>
    <w:p w14:paraId="6EC84365" w14:textId="77777777" w:rsidR="00ED3E51" w:rsidRDefault="00BB3706" w:rsidP="00BB3706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00BB3706">
        <w:rPr>
          <w:rFonts w:ascii="Verdana" w:hAnsi="Verdana"/>
          <w:sz w:val="16"/>
          <w:szCs w:val="16"/>
          <w:vertAlign w:val="superscript"/>
          <w:lang w:val="es-CL"/>
        </w:rPr>
        <w:t>2</w:t>
      </w:r>
      <w:r w:rsidR="00C773B3">
        <w:rPr>
          <w:rFonts w:ascii="Verdana" w:hAnsi="Verdana"/>
          <w:sz w:val="16"/>
          <w:szCs w:val="16"/>
          <w:vertAlign w:val="superscript"/>
          <w:lang w:val="es-CL"/>
        </w:rPr>
        <w:t xml:space="preserve"> </w:t>
      </w:r>
      <w:r w:rsidR="00510EA6" w:rsidRPr="004A7541">
        <w:rPr>
          <w:rFonts w:ascii="Verdana" w:hAnsi="Verdana"/>
          <w:sz w:val="16"/>
          <w:szCs w:val="16"/>
          <w:lang w:val="es-CL"/>
        </w:rPr>
        <w:t xml:space="preserve">Indicar </w:t>
      </w:r>
      <w:r w:rsidR="00B65603" w:rsidRPr="004A7541">
        <w:rPr>
          <w:rFonts w:ascii="Verdana" w:hAnsi="Verdana"/>
          <w:sz w:val="16"/>
          <w:szCs w:val="16"/>
          <w:lang w:val="es-CL"/>
        </w:rPr>
        <w:t xml:space="preserve">tipo de línea de </w:t>
      </w:r>
      <w:r w:rsidR="004A7541" w:rsidRPr="004A7541">
        <w:rPr>
          <w:rFonts w:ascii="Verdana" w:hAnsi="Verdana"/>
          <w:sz w:val="16"/>
          <w:szCs w:val="16"/>
          <w:lang w:val="es-CL"/>
        </w:rPr>
        <w:t>proceso</w:t>
      </w:r>
      <w:r w:rsidR="00ED3E51">
        <w:rPr>
          <w:rFonts w:ascii="Verdana" w:hAnsi="Verdana"/>
          <w:sz w:val="16"/>
          <w:szCs w:val="16"/>
          <w:lang w:val="es-CL"/>
        </w:rPr>
        <w:t>:</w:t>
      </w:r>
      <w:r w:rsidR="004A7541" w:rsidRPr="004A7541">
        <w:rPr>
          <w:rFonts w:ascii="Verdana" w:hAnsi="Verdana"/>
          <w:sz w:val="16"/>
          <w:szCs w:val="16"/>
          <w:lang w:val="es-CL"/>
        </w:rPr>
        <w:t xml:space="preserve"> (</w:t>
      </w:r>
    </w:p>
    <w:p w14:paraId="6A60F38A" w14:textId="77777777" w:rsidR="00ED3E51" w:rsidRDefault="00ED3E51" w:rsidP="00ED3E51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00ED3E51">
        <w:rPr>
          <w:rFonts w:ascii="Verdana" w:hAnsi="Verdana"/>
          <w:sz w:val="16"/>
          <w:szCs w:val="16"/>
          <w:lang w:val="es-CL"/>
        </w:rPr>
        <w:t>P</w:t>
      </w:r>
      <w:r w:rsidR="00B65603" w:rsidRPr="00ED3E51">
        <w:rPr>
          <w:rFonts w:ascii="Verdana" w:hAnsi="Verdana"/>
          <w:sz w:val="16"/>
          <w:szCs w:val="16"/>
          <w:lang w:val="es-CL"/>
        </w:rPr>
        <w:t xml:space="preserve">roductos secos [extruidos, </w:t>
      </w:r>
      <w:proofErr w:type="spellStart"/>
      <w:r w:rsidR="00B65603" w:rsidRPr="00ED3E51">
        <w:rPr>
          <w:rFonts w:ascii="Verdana" w:hAnsi="Verdana"/>
          <w:sz w:val="16"/>
          <w:szCs w:val="16"/>
          <w:lang w:val="es-CL"/>
        </w:rPr>
        <w:t>pelletizados</w:t>
      </w:r>
      <w:proofErr w:type="spellEnd"/>
      <w:r>
        <w:rPr>
          <w:rFonts w:ascii="Verdana" w:hAnsi="Verdana"/>
          <w:sz w:val="16"/>
          <w:szCs w:val="16"/>
          <w:lang w:val="es-CL"/>
        </w:rPr>
        <w:t>, otro]</w:t>
      </w:r>
    </w:p>
    <w:p w14:paraId="702434F5" w14:textId="35586099" w:rsidR="00ED3E51" w:rsidRDefault="00ED3E51" w:rsidP="00ED3E51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sz w:val="16"/>
          <w:szCs w:val="16"/>
          <w:lang w:val="es-CL"/>
        </w:rPr>
      </w:pPr>
      <w:r>
        <w:rPr>
          <w:rFonts w:ascii="Verdana" w:hAnsi="Verdana"/>
          <w:sz w:val="16"/>
          <w:szCs w:val="16"/>
          <w:lang w:val="es-CL"/>
        </w:rPr>
        <w:t>Productos</w:t>
      </w:r>
      <w:r w:rsidR="00B65603" w:rsidRPr="00ED3E51">
        <w:rPr>
          <w:rFonts w:ascii="Verdana" w:hAnsi="Verdana"/>
          <w:sz w:val="16"/>
          <w:szCs w:val="16"/>
          <w:lang w:val="es-CL"/>
        </w:rPr>
        <w:t xml:space="preserve"> húmedos c</w:t>
      </w:r>
      <w:r>
        <w:rPr>
          <w:rFonts w:ascii="Verdana" w:hAnsi="Verdana"/>
          <w:sz w:val="16"/>
          <w:szCs w:val="16"/>
          <w:lang w:val="es-CL"/>
        </w:rPr>
        <w:t xml:space="preserve">on/sin esterilización </w:t>
      </w:r>
      <w:r w:rsidR="00B65603" w:rsidRPr="00ED3E51">
        <w:rPr>
          <w:rFonts w:ascii="Verdana" w:hAnsi="Verdana"/>
          <w:sz w:val="16"/>
          <w:szCs w:val="16"/>
          <w:lang w:val="es-CL"/>
        </w:rPr>
        <w:t xml:space="preserve">[enlatados, en </w:t>
      </w:r>
      <w:proofErr w:type="spellStart"/>
      <w:r w:rsidR="00B65603" w:rsidRPr="00ED3E51">
        <w:rPr>
          <w:rFonts w:ascii="Verdana" w:hAnsi="Verdana"/>
          <w:sz w:val="16"/>
          <w:szCs w:val="16"/>
          <w:lang w:val="es-CL"/>
        </w:rPr>
        <w:t>pouch</w:t>
      </w:r>
      <w:proofErr w:type="spellEnd"/>
      <w:r w:rsidR="00B65603" w:rsidRPr="00ED3E51">
        <w:rPr>
          <w:rFonts w:ascii="Verdana" w:hAnsi="Verdana"/>
          <w:sz w:val="16"/>
          <w:szCs w:val="16"/>
          <w:lang w:val="es-CL"/>
        </w:rPr>
        <w:t xml:space="preserve"> o sobre]</w:t>
      </w:r>
      <w:r w:rsidR="00492BDD" w:rsidRPr="00ED3E51">
        <w:rPr>
          <w:rFonts w:ascii="Verdana" w:hAnsi="Verdana"/>
          <w:sz w:val="16"/>
          <w:szCs w:val="16"/>
          <w:lang w:val="es-CL"/>
        </w:rPr>
        <w:t>.</w:t>
      </w:r>
    </w:p>
    <w:p w14:paraId="60B37968" w14:textId="727D76D9" w:rsidR="00492BDD" w:rsidRDefault="00ED3E51" w:rsidP="00ED3E51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sz w:val="16"/>
          <w:szCs w:val="16"/>
          <w:lang w:val="es-CL"/>
        </w:rPr>
      </w:pPr>
      <w:r>
        <w:rPr>
          <w:rFonts w:ascii="Verdana" w:hAnsi="Verdana"/>
          <w:sz w:val="16"/>
          <w:szCs w:val="16"/>
          <w:lang w:val="es-CL"/>
        </w:rPr>
        <w:t xml:space="preserve">Productos </w:t>
      </w:r>
      <w:proofErr w:type="spellStart"/>
      <w:r>
        <w:rPr>
          <w:rFonts w:ascii="Verdana" w:hAnsi="Verdana"/>
          <w:sz w:val="16"/>
          <w:szCs w:val="16"/>
          <w:lang w:val="es-CL"/>
        </w:rPr>
        <w:t>semi</w:t>
      </w:r>
      <w:proofErr w:type="spellEnd"/>
      <w:r>
        <w:rPr>
          <w:rFonts w:ascii="Verdana" w:hAnsi="Verdana"/>
          <w:sz w:val="16"/>
          <w:szCs w:val="16"/>
          <w:lang w:val="es-CL"/>
        </w:rPr>
        <w:t xml:space="preserve"> húmedos con/sin esterilización </w:t>
      </w:r>
      <w:r w:rsidR="00492BDD" w:rsidRPr="00ED3E51">
        <w:rPr>
          <w:rFonts w:ascii="Verdana" w:hAnsi="Verdana"/>
          <w:sz w:val="16"/>
          <w:szCs w:val="16"/>
          <w:lang w:val="es-CL"/>
        </w:rPr>
        <w:t xml:space="preserve"> </w:t>
      </w:r>
    </w:p>
    <w:p w14:paraId="524557CB" w14:textId="367974B3" w:rsidR="00ED3E51" w:rsidRDefault="00ED3E51" w:rsidP="00ED3E51">
      <w:pPr>
        <w:pStyle w:val="Prrafodelista"/>
        <w:numPr>
          <w:ilvl w:val="0"/>
          <w:numId w:val="2"/>
        </w:numPr>
        <w:jc w:val="both"/>
        <w:outlineLvl w:val="0"/>
        <w:rPr>
          <w:rFonts w:ascii="Verdana" w:hAnsi="Verdana"/>
          <w:sz w:val="16"/>
          <w:szCs w:val="16"/>
          <w:lang w:val="es-CL"/>
        </w:rPr>
      </w:pPr>
      <w:r>
        <w:rPr>
          <w:rFonts w:ascii="Verdana" w:hAnsi="Verdana"/>
          <w:sz w:val="16"/>
          <w:szCs w:val="16"/>
          <w:lang w:val="es-CL"/>
        </w:rPr>
        <w:t>Otros (especificar)</w:t>
      </w:r>
    </w:p>
    <w:p w14:paraId="061DC09A" w14:textId="3D3D4499" w:rsidR="00ED3E51" w:rsidRPr="00ED3E51" w:rsidRDefault="00ED3E51" w:rsidP="00ED3E51">
      <w:pPr>
        <w:pStyle w:val="Prrafodelista"/>
        <w:ind w:left="2705"/>
        <w:jc w:val="both"/>
        <w:outlineLvl w:val="0"/>
        <w:rPr>
          <w:rFonts w:ascii="Verdana" w:hAnsi="Verdana"/>
          <w:sz w:val="16"/>
          <w:szCs w:val="16"/>
          <w:lang w:val="es-CL"/>
        </w:rPr>
      </w:pPr>
    </w:p>
    <w:p w14:paraId="60457780" w14:textId="77777777" w:rsidR="00510EA6" w:rsidRPr="00BB3706" w:rsidRDefault="00C773B3" w:rsidP="00BB370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C773B3">
        <w:rPr>
          <w:rFonts w:ascii="Verdana" w:hAnsi="Verdana"/>
          <w:sz w:val="16"/>
          <w:szCs w:val="16"/>
          <w:vertAlign w:val="superscript"/>
          <w:lang w:val="es-CL"/>
        </w:rPr>
        <w:t>3</w:t>
      </w:r>
      <w:r>
        <w:rPr>
          <w:rFonts w:ascii="Verdana" w:hAnsi="Verdana"/>
          <w:sz w:val="16"/>
          <w:szCs w:val="16"/>
          <w:vertAlign w:val="superscript"/>
          <w:lang w:val="es-CL"/>
        </w:rPr>
        <w:t xml:space="preserve"> </w:t>
      </w:r>
      <w:r w:rsidRPr="00C773B3">
        <w:rPr>
          <w:rFonts w:ascii="Verdana" w:hAnsi="Verdana"/>
          <w:sz w:val="16"/>
          <w:szCs w:val="16"/>
          <w:lang w:val="es-CL"/>
        </w:rPr>
        <w:t>En</w:t>
      </w:r>
      <w:r>
        <w:rPr>
          <w:rFonts w:ascii="Verdana" w:hAnsi="Verdana"/>
          <w:sz w:val="16"/>
          <w:szCs w:val="16"/>
          <w:lang w:val="es-CL"/>
        </w:rPr>
        <w:t xml:space="preserve"> c</w:t>
      </w:r>
      <w:r w:rsidRPr="00C773B3">
        <w:rPr>
          <w:rFonts w:ascii="Verdana" w:hAnsi="Verdana"/>
          <w:sz w:val="16"/>
          <w:szCs w:val="16"/>
          <w:lang w:val="es-CL"/>
        </w:rPr>
        <w:t>lasificación/e</w:t>
      </w:r>
      <w:r w:rsidR="00492BDD" w:rsidRPr="00C773B3">
        <w:rPr>
          <w:rFonts w:ascii="Verdana" w:hAnsi="Verdana"/>
          <w:sz w:val="16"/>
          <w:szCs w:val="16"/>
          <w:lang w:val="es-CL"/>
        </w:rPr>
        <w:t>specie de destino, precisar si corresponde a un</w:t>
      </w:r>
      <w:r w:rsidRPr="00C773B3">
        <w:rPr>
          <w:rFonts w:ascii="Verdana" w:hAnsi="Verdana"/>
          <w:sz w:val="16"/>
          <w:szCs w:val="16"/>
          <w:lang w:val="es-CL"/>
        </w:rPr>
        <w:t xml:space="preserve"> a</w:t>
      </w:r>
      <w:r>
        <w:rPr>
          <w:rFonts w:ascii="Verdana" w:hAnsi="Verdana"/>
          <w:sz w:val="16"/>
          <w:szCs w:val="16"/>
          <w:lang w:val="es-CL"/>
        </w:rPr>
        <w:t>limento completo y/o</w:t>
      </w:r>
      <w:r w:rsidR="00510EA6" w:rsidRPr="00C773B3">
        <w:rPr>
          <w:rFonts w:ascii="Verdana" w:hAnsi="Verdana"/>
          <w:sz w:val="16"/>
          <w:szCs w:val="16"/>
          <w:lang w:val="es-CL"/>
        </w:rPr>
        <w:t xml:space="preserve"> </w:t>
      </w:r>
      <w:r w:rsidRPr="00C773B3">
        <w:rPr>
          <w:rFonts w:ascii="Verdana" w:hAnsi="Verdana"/>
          <w:sz w:val="16"/>
          <w:szCs w:val="16"/>
          <w:lang w:val="es-CL"/>
        </w:rPr>
        <w:t>s</w:t>
      </w:r>
      <w:r w:rsidR="00510EA6" w:rsidRPr="00C773B3">
        <w:rPr>
          <w:rFonts w:ascii="Verdana" w:hAnsi="Verdana"/>
          <w:sz w:val="16"/>
          <w:szCs w:val="16"/>
          <w:lang w:val="es-CL"/>
        </w:rPr>
        <w:t xml:space="preserve">uplemento, </w:t>
      </w:r>
      <w:del w:id="4" w:author="Alumno 01" w:date="2020-04-21T16:12:00Z">
        <w:r w:rsidR="00510EA6" w:rsidRPr="00C773B3" w:rsidDel="001561D7">
          <w:rPr>
            <w:rFonts w:ascii="Verdana" w:hAnsi="Verdana"/>
            <w:sz w:val="16"/>
            <w:szCs w:val="16"/>
            <w:lang w:val="es-CL"/>
          </w:rPr>
          <w:delText>Ingrediente</w:delText>
        </w:r>
      </w:del>
      <w:r w:rsidR="00492BDD" w:rsidRPr="00C773B3">
        <w:rPr>
          <w:rFonts w:ascii="Verdana" w:hAnsi="Verdana"/>
          <w:sz w:val="16"/>
          <w:szCs w:val="16"/>
          <w:lang w:val="es-CL"/>
        </w:rPr>
        <w:t xml:space="preserve"> y la especie de destino.</w:t>
      </w:r>
    </w:p>
    <w:p w14:paraId="640658D7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628B2D29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Importador: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510EA6" w:rsidRPr="00142104" w14:paraId="7B3ABCA0" w14:textId="77777777" w:rsidTr="00DE0099">
        <w:trPr>
          <w:trHeight w:val="293"/>
        </w:trPr>
        <w:tc>
          <w:tcPr>
            <w:tcW w:w="5953" w:type="dxa"/>
            <w:shd w:val="clear" w:color="auto" w:fill="auto"/>
          </w:tcPr>
          <w:p w14:paraId="10505DCE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bookmarkStart w:id="5" w:name="_Hlk38319724"/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Razón social:</w:t>
            </w:r>
          </w:p>
        </w:tc>
        <w:tc>
          <w:tcPr>
            <w:tcW w:w="2977" w:type="dxa"/>
            <w:shd w:val="clear" w:color="auto" w:fill="auto"/>
          </w:tcPr>
          <w:p w14:paraId="762B6E7E" w14:textId="77777777" w:rsidR="00510EA6" w:rsidRPr="00142104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RUT:</w:t>
            </w:r>
          </w:p>
        </w:tc>
      </w:tr>
      <w:bookmarkEnd w:id="5"/>
      <w:tr w:rsidR="00510EA6" w:rsidRPr="00142104" w14:paraId="53A277E3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76332D9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Dirección:</w:t>
            </w:r>
          </w:p>
        </w:tc>
      </w:tr>
      <w:tr w:rsidR="00097188" w:rsidRPr="00142104" w14:paraId="461E198A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1ADE1D21" w14:textId="77777777" w:rsidR="00097188" w:rsidRPr="00142104" w:rsidRDefault="00097188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Comuna:</w:t>
            </w:r>
          </w:p>
        </w:tc>
        <w:tc>
          <w:tcPr>
            <w:tcW w:w="2977" w:type="dxa"/>
            <w:shd w:val="clear" w:color="auto" w:fill="auto"/>
          </w:tcPr>
          <w:p w14:paraId="56103069" w14:textId="77777777" w:rsidR="00097188" w:rsidRPr="00142104" w:rsidRDefault="00097188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Ciudad:</w:t>
            </w:r>
          </w:p>
        </w:tc>
      </w:tr>
      <w:tr w:rsidR="004A7541" w:rsidRPr="00142104" w14:paraId="44F1FE72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0BC6A478" w14:textId="77777777" w:rsidR="004A7541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Región </w:t>
            </w:r>
          </w:p>
        </w:tc>
        <w:tc>
          <w:tcPr>
            <w:tcW w:w="2977" w:type="dxa"/>
            <w:shd w:val="clear" w:color="auto" w:fill="auto"/>
          </w:tcPr>
          <w:p w14:paraId="5EA04132" w14:textId="77777777" w:rsidR="004A7541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Teléfono:</w:t>
            </w:r>
          </w:p>
        </w:tc>
      </w:tr>
      <w:tr w:rsidR="00510EA6" w:rsidRPr="00142104" w14:paraId="3116C5E2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2BB28BE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Nombre representante ante el SAG:</w:t>
            </w:r>
          </w:p>
        </w:tc>
      </w:tr>
      <w:tr w:rsidR="00510EA6" w:rsidRPr="00142104" w14:paraId="3F3ABC02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51B2462B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</w:tbl>
    <w:p w14:paraId="4B4B7124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284058CE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Fabricante: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DF5655" w:rsidRPr="00142104" w14:paraId="3B00CC95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479BB1CC" w14:textId="77777777" w:rsidR="00DF5655" w:rsidRPr="00142104" w:rsidRDefault="00DF5655" w:rsidP="00DF5655">
            <w:pPr>
              <w:tabs>
                <w:tab w:val="left" w:pos="6180"/>
              </w:tabs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Nombre del Establecimiento Elaborador:         </w:t>
            </w: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ab/>
            </w:r>
          </w:p>
        </w:tc>
      </w:tr>
      <w:tr w:rsidR="00510EA6" w:rsidRPr="00142104" w14:paraId="4A4E8A05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28B53211" w14:textId="77777777" w:rsidR="00510EA6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Director Técnico:</w:t>
            </w:r>
          </w:p>
        </w:tc>
      </w:tr>
      <w:tr w:rsidR="00510EA6" w:rsidRPr="00142104" w14:paraId="3ED17CC3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4211C579" w14:textId="77777777" w:rsidR="00510EA6" w:rsidRPr="00142104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510EA6" w:rsidRPr="00142104" w14:paraId="209D5032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05AC1B76" w14:textId="77777777" w:rsidR="00510EA6" w:rsidRPr="00C05C70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2977" w:type="dxa"/>
            <w:shd w:val="clear" w:color="auto" w:fill="auto"/>
          </w:tcPr>
          <w:p w14:paraId="36A63072" w14:textId="77777777" w:rsidR="00510EA6" w:rsidRPr="00C05C70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</w:t>
            </w:r>
          </w:p>
        </w:tc>
      </w:tr>
      <w:tr w:rsidR="004A7541" w:rsidRPr="00142104" w14:paraId="6352E71D" w14:textId="77777777" w:rsidTr="004A7541">
        <w:trPr>
          <w:trHeight w:val="293"/>
        </w:trPr>
        <w:tc>
          <w:tcPr>
            <w:tcW w:w="5953" w:type="dxa"/>
            <w:shd w:val="clear" w:color="auto" w:fill="auto"/>
          </w:tcPr>
          <w:p w14:paraId="4E1A4C47" w14:textId="77777777" w:rsidR="004A7541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977" w:type="dxa"/>
            <w:shd w:val="clear" w:color="auto" w:fill="auto"/>
          </w:tcPr>
          <w:p w14:paraId="61ED2FE2" w14:textId="77777777" w:rsidR="004A7541" w:rsidRDefault="004A7541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N° Oficial:</w:t>
            </w:r>
          </w:p>
        </w:tc>
      </w:tr>
    </w:tbl>
    <w:p w14:paraId="7E792098" w14:textId="77777777" w:rsidR="00E2562F" w:rsidRDefault="00E2562F" w:rsidP="00E2562F">
      <w:pPr>
        <w:rPr>
          <w:rFonts w:ascii="Verdana" w:hAnsi="Verdana"/>
          <w:color w:val="333333"/>
          <w:sz w:val="20"/>
          <w:szCs w:val="20"/>
          <w:lang w:val="es-ES_tradnl"/>
        </w:rPr>
      </w:pPr>
    </w:p>
    <w:p w14:paraId="1081A1A1" w14:textId="77777777" w:rsidR="00ED3E51" w:rsidRDefault="00ED3E51">
      <w:r>
        <w:rPr>
          <w:rFonts w:ascii="Verdana" w:hAnsi="Verdana"/>
          <w:color w:val="333333"/>
          <w:sz w:val="20"/>
          <w:szCs w:val="20"/>
          <w:lang w:val="es-ES_tradnl"/>
        </w:rPr>
        <w:t>______</w:t>
      </w:r>
    </w:p>
    <w:p w14:paraId="21B667A7" w14:textId="6DB33EEB" w:rsidR="00ED3E51" w:rsidRDefault="00ED3E51" w:rsidP="00F801D7">
      <w:pPr>
        <w:tabs>
          <w:tab w:val="left" w:pos="4125"/>
        </w:tabs>
        <w:ind w:left="1418"/>
        <w:jc w:val="center"/>
        <w:rPr>
          <w:rFonts w:ascii="Verdana" w:hAnsi="Verdana"/>
          <w:color w:val="333333"/>
          <w:sz w:val="20"/>
          <w:szCs w:val="20"/>
          <w:lang w:val="es-ES_tradnl"/>
        </w:rPr>
      </w:pPr>
    </w:p>
    <w:p w14:paraId="31722711" w14:textId="7282DF1E" w:rsidR="004A7541" w:rsidRDefault="004A7541" w:rsidP="00F801D7">
      <w:pPr>
        <w:tabs>
          <w:tab w:val="left" w:pos="4125"/>
        </w:tabs>
        <w:ind w:left="1418"/>
        <w:jc w:val="center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color w:val="333333"/>
          <w:sz w:val="20"/>
          <w:szCs w:val="20"/>
          <w:lang w:val="es-ES_tradnl"/>
        </w:rPr>
        <w:t>_____________</w:t>
      </w:r>
    </w:p>
    <w:p w14:paraId="035180D6" w14:textId="77777777" w:rsidR="008549EB" w:rsidRDefault="003E795A" w:rsidP="00F801D7">
      <w:pPr>
        <w:ind w:left="1418"/>
        <w:jc w:val="center"/>
        <w:rPr>
          <w:rFonts w:ascii="Verdana" w:hAnsi="Verdana"/>
          <w:b/>
          <w:color w:val="333333"/>
          <w:sz w:val="18"/>
          <w:vertAlign w:val="superscript"/>
          <w:lang w:val="es-ES"/>
        </w:rPr>
      </w:pPr>
      <w:r>
        <w:rPr>
          <w:rFonts w:ascii="Verdana" w:hAnsi="Verdana"/>
          <w:b/>
          <w:color w:val="333333"/>
          <w:sz w:val="18"/>
          <w:lang w:val="es-ES"/>
        </w:rPr>
        <w:t xml:space="preserve">FIRMA </w:t>
      </w:r>
      <w:r w:rsidR="00510EA6">
        <w:rPr>
          <w:rFonts w:ascii="Verdana" w:hAnsi="Verdana"/>
          <w:b/>
          <w:color w:val="333333"/>
          <w:sz w:val="18"/>
          <w:lang w:val="es-ES"/>
        </w:rPr>
        <w:t>IMPORTADOR</w:t>
      </w:r>
      <w:r w:rsidR="00F801D7" w:rsidRPr="00F801D7">
        <w:rPr>
          <w:rFonts w:ascii="Verdana" w:hAnsi="Verdana"/>
          <w:b/>
          <w:color w:val="333333"/>
          <w:sz w:val="18"/>
          <w:vertAlign w:val="superscript"/>
          <w:lang w:val="es-ES"/>
        </w:rPr>
        <w:t>3</w:t>
      </w:r>
    </w:p>
    <w:p w14:paraId="68C8340F" w14:textId="77777777" w:rsidR="001561D7" w:rsidRDefault="001561D7" w:rsidP="00F801D7">
      <w:pPr>
        <w:ind w:left="1418"/>
        <w:jc w:val="center"/>
        <w:rPr>
          <w:rFonts w:ascii="Verdana" w:hAnsi="Verdana"/>
          <w:b/>
          <w:color w:val="333333"/>
          <w:sz w:val="18"/>
          <w:vertAlign w:val="superscript"/>
          <w:lang w:val="es-ES"/>
        </w:rPr>
      </w:pPr>
    </w:p>
    <w:p w14:paraId="638204A2" w14:textId="77777777" w:rsidR="00F801D7" w:rsidRPr="00F801D7" w:rsidRDefault="00F801D7" w:rsidP="00ED3E51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00F801D7">
        <w:rPr>
          <w:rFonts w:ascii="Verdana" w:hAnsi="Verdana"/>
          <w:sz w:val="16"/>
          <w:szCs w:val="16"/>
          <w:vertAlign w:val="superscript"/>
          <w:lang w:val="es-CL"/>
        </w:rPr>
        <w:t>3</w:t>
      </w:r>
      <w:r w:rsidRPr="00F801D7">
        <w:rPr>
          <w:rFonts w:ascii="Verdana" w:hAnsi="Verdana"/>
          <w:sz w:val="16"/>
          <w:szCs w:val="16"/>
          <w:lang w:val="es-CL"/>
        </w:rPr>
        <w:t>Los importadores deben realizar comunicación de inicio de actividades ante el SAG</w:t>
      </w:r>
      <w:r w:rsidR="00992335">
        <w:rPr>
          <w:rFonts w:ascii="Verdana" w:hAnsi="Verdana"/>
          <w:sz w:val="16"/>
          <w:szCs w:val="16"/>
          <w:lang w:val="es-CL"/>
        </w:rPr>
        <w:t>, según Decreto 4/2016, Reglamento de Alimentos para Animales</w:t>
      </w:r>
    </w:p>
    <w:sectPr w:rsidR="00F801D7" w:rsidRPr="00F801D7" w:rsidSect="00ED3E5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752" w:bottom="624" w:left="249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FE64" w14:textId="77777777" w:rsidR="00080F80" w:rsidRDefault="00080F80">
      <w:r>
        <w:separator/>
      </w:r>
    </w:p>
  </w:endnote>
  <w:endnote w:type="continuationSeparator" w:id="0">
    <w:p w14:paraId="6F41C44C" w14:textId="77777777" w:rsidR="00080F80" w:rsidRDefault="000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5E2F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2637219E" w14:textId="77777777" w:rsidR="005B2851" w:rsidRDefault="00BB3706" w:rsidP="00C40653">
    <w:pPr>
      <w:pStyle w:val="Piedepgina"/>
      <w:ind w:left="142"/>
    </w:pPr>
    <w:r>
      <w:rPr>
        <w:noProof/>
        <w:lang w:val="es-CL" w:eastAsia="es-CL"/>
      </w:rPr>
      <w:drawing>
        <wp:inline distT="0" distB="0" distL="0" distR="0" wp14:anchorId="7FEF45E1" wp14:editId="1958C520">
          <wp:extent cx="1242060" cy="69215"/>
          <wp:effectExtent l="19050" t="0" r="0" b="0"/>
          <wp:docPr id="2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468C" w14:textId="77777777" w:rsidR="005B2851" w:rsidRPr="003E795A" w:rsidRDefault="005B2851" w:rsidP="00454C7E">
    <w:pPr>
      <w:ind w:left="851" w:firstLine="340"/>
      <w:rPr>
        <w:rFonts w:ascii="Verdana" w:hAnsi="Verdana"/>
        <w:color w:val="304FD4"/>
        <w:sz w:val="16"/>
        <w:lang w:val="es-CL"/>
      </w:rPr>
    </w:pPr>
    <w:r w:rsidRPr="003E795A">
      <w:rPr>
        <w:rFonts w:ascii="Verdana" w:hAnsi="Verdana"/>
        <w:color w:val="304FD4"/>
        <w:sz w:val="16"/>
        <w:lang w:val="es-CL"/>
      </w:rPr>
      <w:t xml:space="preserve">www.sag.cl      </w:t>
    </w:r>
  </w:p>
  <w:p w14:paraId="306A1871" w14:textId="77777777" w:rsidR="005B2851" w:rsidRPr="003E795A" w:rsidRDefault="005B2851" w:rsidP="00454C7E">
    <w:pPr>
      <w:ind w:left="851" w:hanging="227"/>
      <w:rPr>
        <w:color w:val="A6A6A6"/>
        <w:sz w:val="14"/>
        <w:lang w:val="es-CL"/>
      </w:rPr>
    </w:pPr>
  </w:p>
  <w:p w14:paraId="713867A3" w14:textId="77777777" w:rsidR="005B2851" w:rsidRDefault="00BB3706" w:rsidP="00454C7E">
    <w:pPr>
      <w:pStyle w:val="Piedepgina"/>
      <w:ind w:left="851"/>
    </w:pPr>
    <w:r>
      <w:rPr>
        <w:noProof/>
        <w:lang w:val="es-CL" w:eastAsia="es-CL"/>
      </w:rPr>
      <w:drawing>
        <wp:inline distT="0" distB="0" distL="0" distR="0" wp14:anchorId="7D8F14E5" wp14:editId="75217ED6">
          <wp:extent cx="1242060" cy="69215"/>
          <wp:effectExtent l="19050" t="0" r="0" b="0"/>
          <wp:docPr id="3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AECF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45732B97" w14:textId="77777777" w:rsidR="005B2851" w:rsidRDefault="00BB3706" w:rsidP="00C40653">
    <w:pPr>
      <w:pStyle w:val="Piedepgina"/>
      <w:ind w:left="142"/>
    </w:pPr>
    <w:r>
      <w:rPr>
        <w:noProof/>
        <w:lang w:val="es-CL" w:eastAsia="es-CL"/>
      </w:rPr>
      <w:drawing>
        <wp:inline distT="0" distB="0" distL="0" distR="0" wp14:anchorId="210BDC71" wp14:editId="5F14A8E6">
          <wp:extent cx="1242060" cy="69215"/>
          <wp:effectExtent l="19050" t="0" r="0" b="0"/>
          <wp:docPr id="4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61B1" w14:textId="77777777" w:rsidR="00080F80" w:rsidRDefault="00080F80">
      <w:r>
        <w:separator/>
      </w:r>
    </w:p>
  </w:footnote>
  <w:footnote w:type="continuationSeparator" w:id="0">
    <w:p w14:paraId="30AFF63D" w14:textId="77777777" w:rsidR="00080F80" w:rsidRDefault="000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D7DF" w14:textId="77777777" w:rsidR="005B2851" w:rsidRDefault="00BB3706" w:rsidP="00454C7E">
    <w:pPr>
      <w:pStyle w:val="Encabezado"/>
      <w:ind w:left="709"/>
    </w:pPr>
    <w:r>
      <w:rPr>
        <w:noProof/>
        <w:lang w:val="es-CL" w:eastAsia="es-CL"/>
      </w:rPr>
      <w:drawing>
        <wp:inline distT="0" distB="0" distL="0" distR="0" wp14:anchorId="49D4C1FA" wp14:editId="42001407">
          <wp:extent cx="1104900" cy="1003874"/>
          <wp:effectExtent l="0" t="0" r="0" b="6350"/>
          <wp:docPr id="1" name="Imagen 1" descr="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9" cy="1007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227"/>
    <w:multiLevelType w:val="hybridMultilevel"/>
    <w:tmpl w:val="17183184"/>
    <w:lvl w:ilvl="0" w:tplc="2F0C2E9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4FE42408"/>
    <w:multiLevelType w:val="hybridMultilevel"/>
    <w:tmpl w:val="EC7A911C"/>
    <w:lvl w:ilvl="0" w:tplc="34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D6"/>
    <w:rsid w:val="00060A2A"/>
    <w:rsid w:val="00080F80"/>
    <w:rsid w:val="00085709"/>
    <w:rsid w:val="00097188"/>
    <w:rsid w:val="000A6371"/>
    <w:rsid w:val="000B769D"/>
    <w:rsid w:val="0013489F"/>
    <w:rsid w:val="00142104"/>
    <w:rsid w:val="001561D7"/>
    <w:rsid w:val="0016002A"/>
    <w:rsid w:val="001F70DA"/>
    <w:rsid w:val="00225C3D"/>
    <w:rsid w:val="002C6469"/>
    <w:rsid w:val="002E03E2"/>
    <w:rsid w:val="00306AA8"/>
    <w:rsid w:val="00376A42"/>
    <w:rsid w:val="003D3C08"/>
    <w:rsid w:val="003E795A"/>
    <w:rsid w:val="003F0A3D"/>
    <w:rsid w:val="00454C7E"/>
    <w:rsid w:val="00470A36"/>
    <w:rsid w:val="00471981"/>
    <w:rsid w:val="00477F34"/>
    <w:rsid w:val="00492BDD"/>
    <w:rsid w:val="00493D2A"/>
    <w:rsid w:val="004A7541"/>
    <w:rsid w:val="004B08BF"/>
    <w:rsid w:val="00500388"/>
    <w:rsid w:val="005100A8"/>
    <w:rsid w:val="00510EA6"/>
    <w:rsid w:val="00531A10"/>
    <w:rsid w:val="00533F28"/>
    <w:rsid w:val="005B2851"/>
    <w:rsid w:val="00696303"/>
    <w:rsid w:val="00717BAB"/>
    <w:rsid w:val="007336A4"/>
    <w:rsid w:val="0075313D"/>
    <w:rsid w:val="007843D6"/>
    <w:rsid w:val="008549EB"/>
    <w:rsid w:val="00893E90"/>
    <w:rsid w:val="00967CC7"/>
    <w:rsid w:val="00992335"/>
    <w:rsid w:val="00A462EA"/>
    <w:rsid w:val="00A604E5"/>
    <w:rsid w:val="00A96AC1"/>
    <w:rsid w:val="00B100EA"/>
    <w:rsid w:val="00B65603"/>
    <w:rsid w:val="00B86753"/>
    <w:rsid w:val="00BA1FFA"/>
    <w:rsid w:val="00BA3ABB"/>
    <w:rsid w:val="00BA4617"/>
    <w:rsid w:val="00BB3706"/>
    <w:rsid w:val="00BD2B49"/>
    <w:rsid w:val="00BF4638"/>
    <w:rsid w:val="00BF78E2"/>
    <w:rsid w:val="00C06E61"/>
    <w:rsid w:val="00C40653"/>
    <w:rsid w:val="00C45A44"/>
    <w:rsid w:val="00C57B84"/>
    <w:rsid w:val="00C6462C"/>
    <w:rsid w:val="00C766EC"/>
    <w:rsid w:val="00C773B3"/>
    <w:rsid w:val="00C776D8"/>
    <w:rsid w:val="00C85756"/>
    <w:rsid w:val="00C93548"/>
    <w:rsid w:val="00CA65FD"/>
    <w:rsid w:val="00CE15D0"/>
    <w:rsid w:val="00D42E90"/>
    <w:rsid w:val="00D445F1"/>
    <w:rsid w:val="00D94D8F"/>
    <w:rsid w:val="00DC0F75"/>
    <w:rsid w:val="00DE0099"/>
    <w:rsid w:val="00DE2705"/>
    <w:rsid w:val="00DF5655"/>
    <w:rsid w:val="00E2562F"/>
    <w:rsid w:val="00E3236E"/>
    <w:rsid w:val="00E52AC8"/>
    <w:rsid w:val="00E91763"/>
    <w:rsid w:val="00EB6B90"/>
    <w:rsid w:val="00ED3E51"/>
    <w:rsid w:val="00EF6235"/>
    <w:rsid w:val="00F749FF"/>
    <w:rsid w:val="00F801D7"/>
    <w:rsid w:val="00F8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CB962"/>
  <w15:docId w15:val="{41A5984F-D520-4B1B-992B-5E1A287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A46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61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semiHidden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rsid w:val="003E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E795A"/>
    <w:rPr>
      <w:sz w:val="20"/>
      <w:szCs w:val="20"/>
    </w:rPr>
  </w:style>
  <w:style w:type="character" w:customStyle="1" w:styleId="TextonotapieCar">
    <w:name w:val="Texto nota pie Car"/>
    <w:link w:val="Textonotapie"/>
    <w:rsid w:val="003E795A"/>
    <w:rPr>
      <w:lang w:val="en-US" w:eastAsia="en-US"/>
    </w:rPr>
  </w:style>
  <w:style w:type="character" w:styleId="Refdenotaalpie">
    <w:name w:val="footnote reference"/>
    <w:rsid w:val="003E795A"/>
    <w:rPr>
      <w:vertAlign w:val="superscript"/>
    </w:rPr>
  </w:style>
  <w:style w:type="character" w:customStyle="1" w:styleId="Ttulo2Car">
    <w:name w:val="Título 2 Car"/>
    <w:link w:val="Ttulo2"/>
    <w:semiHidden/>
    <w:rsid w:val="00BA46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BA461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deglobo">
    <w:name w:val="Balloon Text"/>
    <w:basedOn w:val="Normal"/>
    <w:link w:val="TextodegloboCar"/>
    <w:rsid w:val="00BB3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B3706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1561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61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561D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61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561D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ED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F4CF-21F1-4B61-A478-019F73FB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Mitzi Bown</dc:creator>
  <cp:lastModifiedBy>Romina Angelica Alarcon Vidal</cp:lastModifiedBy>
  <cp:revision>5</cp:revision>
  <cp:lastPrinted>2015-12-04T14:50:00Z</cp:lastPrinted>
  <dcterms:created xsi:type="dcterms:W3CDTF">2020-04-22T03:23:00Z</dcterms:created>
  <dcterms:modified xsi:type="dcterms:W3CDTF">2023-04-06T17:40:00Z</dcterms:modified>
</cp:coreProperties>
</file>